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AF47E" w14:textId="3538EE85" w:rsidR="002029F7" w:rsidRPr="002029F7" w:rsidRDefault="002029F7">
      <w:pPr>
        <w:spacing w:line="360" w:lineRule="exact"/>
        <w:jc w:val="left"/>
        <w:rPr>
          <w:ins w:id="0" w:author="sl8" w:date="2020-01-15T17:16:00Z"/>
          <w:rFonts w:asciiTheme="majorEastAsia" w:eastAsiaTheme="majorEastAsia" w:hAnsiTheme="majorEastAsia"/>
          <w:b/>
          <w:bCs/>
          <w:sz w:val="24"/>
          <w:szCs w:val="24"/>
          <w:rPrChange w:id="1" w:author="sl8" w:date="2020-01-15T17:17:00Z">
            <w:rPr>
              <w:ins w:id="2" w:author="sl8" w:date="2020-01-15T17:16:00Z"/>
              <w:rFonts w:asciiTheme="majorEastAsia" w:eastAsiaTheme="majorEastAsia" w:hAnsiTheme="majorEastAsia"/>
              <w:sz w:val="24"/>
              <w:szCs w:val="24"/>
            </w:rPr>
          </w:rPrChange>
        </w:rPr>
        <w:pPrChange w:id="3" w:author="sl8" w:date="2020-01-15T17:16:00Z">
          <w:pPr>
            <w:spacing w:line="360" w:lineRule="exact"/>
            <w:jc w:val="right"/>
          </w:pPr>
        </w:pPrChange>
      </w:pPr>
      <w:ins w:id="4" w:author="sl8" w:date="2020-01-15T17:16:00Z">
        <w:r w:rsidRPr="002029F7">
          <w:rPr>
            <w:rFonts w:asciiTheme="majorEastAsia" w:eastAsiaTheme="majorEastAsia" w:hAnsiTheme="majorEastAsia" w:hint="eastAsia"/>
            <w:b/>
            <w:bCs/>
            <w:sz w:val="24"/>
            <w:szCs w:val="24"/>
            <w:rPrChange w:id="5" w:author="sl8" w:date="2020-01-15T17:17:00Z">
              <w:rPr>
                <w:rFonts w:asciiTheme="majorEastAsia" w:eastAsiaTheme="majorEastAsia" w:hAnsiTheme="majorEastAsia" w:hint="eastAsia"/>
                <w:sz w:val="24"/>
                <w:szCs w:val="24"/>
              </w:rPr>
            </w:rPrChange>
          </w:rPr>
          <w:t>（別紙様式）</w:t>
        </w:r>
      </w:ins>
    </w:p>
    <w:p w14:paraId="6380801E" w14:textId="116593DF" w:rsidR="000B2002" w:rsidRPr="000B2002" w:rsidRDefault="004A3375" w:rsidP="000B2002">
      <w:pPr>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年</w:t>
      </w:r>
      <w:ins w:id="6" w:author="sl8" w:date="2020-01-16T11:01:00Z">
        <w:r w:rsidR="00932E28">
          <w:rPr>
            <w:rFonts w:asciiTheme="majorEastAsia" w:eastAsiaTheme="majorEastAsia" w:hAnsiTheme="majorEastAsia" w:hint="eastAsia"/>
            <w:sz w:val="24"/>
            <w:szCs w:val="24"/>
          </w:rPr>
          <w:t xml:space="preserve"> </w:t>
        </w:r>
      </w:ins>
      <w:r>
        <w:rPr>
          <w:rFonts w:asciiTheme="majorEastAsia" w:eastAsiaTheme="majorEastAsia" w:hAnsiTheme="majorEastAsia" w:hint="eastAsia"/>
          <w:sz w:val="24"/>
          <w:szCs w:val="24"/>
        </w:rPr>
        <w:t xml:space="preserve">　</w:t>
      </w:r>
      <w:ins w:id="7" w:author="sl8" w:date="2020-01-16T11:01:00Z">
        <w:r w:rsidR="00932E28">
          <w:rPr>
            <w:rFonts w:asciiTheme="majorEastAsia" w:eastAsiaTheme="majorEastAsia" w:hAnsiTheme="majorEastAsia" w:hint="eastAsia"/>
            <w:sz w:val="24"/>
            <w:szCs w:val="24"/>
          </w:rPr>
          <w:t xml:space="preserve"> </w:t>
        </w:r>
      </w:ins>
      <w:r>
        <w:rPr>
          <w:rFonts w:asciiTheme="majorEastAsia" w:eastAsiaTheme="majorEastAsia" w:hAnsiTheme="majorEastAsia" w:hint="eastAsia"/>
          <w:sz w:val="24"/>
          <w:szCs w:val="24"/>
        </w:rPr>
        <w:t xml:space="preserve">月　</w:t>
      </w:r>
      <w:ins w:id="8" w:author="sl8" w:date="2020-01-16T11:01:00Z">
        <w:r w:rsidR="00932E28">
          <w:rPr>
            <w:rFonts w:asciiTheme="majorEastAsia" w:eastAsiaTheme="majorEastAsia" w:hAnsiTheme="majorEastAsia" w:hint="eastAsia"/>
            <w:sz w:val="24"/>
            <w:szCs w:val="24"/>
          </w:rPr>
          <w:t xml:space="preserve"> </w:t>
        </w:r>
        <w:bookmarkStart w:id="9" w:name="_GoBack"/>
        <w:bookmarkEnd w:id="9"/>
        <w:r w:rsidR="00932E28">
          <w:rPr>
            <w:rFonts w:asciiTheme="majorEastAsia" w:eastAsiaTheme="majorEastAsia" w:hAnsiTheme="majorEastAsia" w:hint="eastAsia"/>
            <w:sz w:val="24"/>
            <w:szCs w:val="24"/>
          </w:rPr>
          <w:t xml:space="preserve"> </w:t>
        </w:r>
      </w:ins>
      <w:r w:rsidR="000B2002" w:rsidRPr="000B2002">
        <w:rPr>
          <w:rFonts w:asciiTheme="majorEastAsia" w:eastAsiaTheme="majorEastAsia" w:hAnsiTheme="majorEastAsia" w:hint="eastAsia"/>
          <w:sz w:val="24"/>
          <w:szCs w:val="24"/>
        </w:rPr>
        <w:t>日</w:t>
      </w:r>
    </w:p>
    <w:p w14:paraId="53BFECD1" w14:textId="77777777" w:rsidR="000B2002" w:rsidRPr="000B2002" w:rsidRDefault="000B2002" w:rsidP="000B2002">
      <w:pPr>
        <w:spacing w:line="360" w:lineRule="exact"/>
        <w:rPr>
          <w:rFonts w:asciiTheme="majorEastAsia" w:eastAsiaTheme="majorEastAsia" w:hAnsiTheme="majorEastAsia"/>
          <w:sz w:val="24"/>
          <w:szCs w:val="24"/>
        </w:rPr>
      </w:pPr>
    </w:p>
    <w:p w14:paraId="04ECF9AD" w14:textId="7A22B065" w:rsidR="001712E6" w:rsidRPr="00932E28" w:rsidDel="00150450" w:rsidRDefault="000B2002" w:rsidP="000B2002">
      <w:pPr>
        <w:spacing w:line="360" w:lineRule="exact"/>
        <w:rPr>
          <w:del w:id="10" w:author="sl8" w:date="2020-01-14T09:12:00Z"/>
          <w:rFonts w:ascii="ＭＳ 明朝" w:eastAsia="ＭＳ 明朝" w:hAnsi="ＭＳ 明朝"/>
          <w:sz w:val="22"/>
          <w:rPrChange w:id="11" w:author="sl8" w:date="2020-01-16T11:00:00Z">
            <w:rPr>
              <w:del w:id="12" w:author="sl8" w:date="2020-01-14T09:12:00Z"/>
              <w:rFonts w:asciiTheme="majorEastAsia" w:eastAsiaTheme="majorEastAsia" w:hAnsiTheme="majorEastAsia"/>
              <w:sz w:val="24"/>
              <w:szCs w:val="24"/>
            </w:rPr>
          </w:rPrChange>
        </w:rPr>
      </w:pPr>
      <w:del w:id="13" w:author="sl8" w:date="2020-01-14T09:12:00Z">
        <w:r w:rsidRPr="00932E28" w:rsidDel="00150450">
          <w:rPr>
            <w:rFonts w:ascii="ＭＳ 明朝" w:eastAsia="ＭＳ 明朝" w:hAnsi="ＭＳ 明朝" w:hint="eastAsia"/>
            <w:sz w:val="22"/>
            <w:rPrChange w:id="14" w:author="sl8" w:date="2020-01-16T11:00:00Z">
              <w:rPr>
                <w:rFonts w:asciiTheme="majorEastAsia" w:eastAsiaTheme="majorEastAsia" w:hAnsiTheme="majorEastAsia" w:hint="eastAsia"/>
                <w:sz w:val="24"/>
                <w:szCs w:val="24"/>
              </w:rPr>
            </w:rPrChange>
          </w:rPr>
          <w:delText>（派遣元）</w:delText>
        </w:r>
      </w:del>
    </w:p>
    <w:p w14:paraId="71CAF681" w14:textId="77777777" w:rsidR="00150450" w:rsidRPr="00932E28" w:rsidRDefault="00150450" w:rsidP="00150450">
      <w:pPr>
        <w:spacing w:line="360" w:lineRule="exact"/>
        <w:rPr>
          <w:ins w:id="15" w:author="sl8" w:date="2020-01-14T09:12:00Z"/>
          <w:rFonts w:ascii="ＭＳ 明朝" w:eastAsia="ＭＳ 明朝" w:hAnsi="ＭＳ 明朝"/>
          <w:sz w:val="24"/>
          <w:szCs w:val="24"/>
          <w:rPrChange w:id="16" w:author="sl8" w:date="2020-01-16T11:00:00Z">
            <w:rPr>
              <w:ins w:id="17" w:author="sl8" w:date="2020-01-14T09:12:00Z"/>
              <w:rFonts w:asciiTheme="majorEastAsia" w:eastAsiaTheme="majorEastAsia" w:hAnsiTheme="majorEastAsia"/>
              <w:sz w:val="24"/>
              <w:szCs w:val="24"/>
            </w:rPr>
          </w:rPrChange>
        </w:rPr>
      </w:pPr>
      <w:ins w:id="18" w:author="sl8" w:date="2020-01-14T09:10:00Z">
        <w:r w:rsidRPr="00932E28">
          <w:rPr>
            <w:rFonts w:ascii="ＭＳ 明朝" w:eastAsia="ＭＳ 明朝" w:hAnsi="ＭＳ 明朝" w:hint="eastAsia"/>
            <w:sz w:val="22"/>
            <w:rPrChange w:id="19" w:author="sl8" w:date="2020-01-16T11:00:00Z">
              <w:rPr>
                <w:rFonts w:asciiTheme="majorEastAsia" w:eastAsiaTheme="majorEastAsia" w:hAnsiTheme="majorEastAsia" w:hint="eastAsia"/>
                <w:sz w:val="24"/>
                <w:szCs w:val="24"/>
              </w:rPr>
            </w:rPrChange>
          </w:rPr>
          <w:t>公益社団法人</w:t>
        </w:r>
      </w:ins>
      <w:ins w:id="20" w:author="sl8" w:date="2020-01-14T09:11:00Z">
        <w:r w:rsidRPr="00932E28">
          <w:rPr>
            <w:rFonts w:ascii="ＭＳ 明朝" w:eastAsia="ＭＳ 明朝" w:hAnsi="ＭＳ 明朝" w:hint="eastAsia"/>
            <w:sz w:val="22"/>
            <w:rPrChange w:id="21" w:author="sl8" w:date="2020-01-16T11:00:00Z">
              <w:rPr>
                <w:rFonts w:asciiTheme="majorEastAsia" w:eastAsiaTheme="majorEastAsia" w:hAnsiTheme="majorEastAsia" w:hint="eastAsia"/>
                <w:sz w:val="24"/>
                <w:szCs w:val="24"/>
              </w:rPr>
            </w:rPrChange>
          </w:rPr>
          <w:t>三重県シルバー人材センター連合会</w:t>
        </w:r>
      </w:ins>
      <w:r w:rsidR="000B2002" w:rsidRPr="00932E28">
        <w:rPr>
          <w:rFonts w:ascii="ＭＳ 明朝" w:eastAsia="ＭＳ 明朝" w:hAnsi="ＭＳ 明朝" w:hint="eastAsia"/>
          <w:sz w:val="24"/>
          <w:szCs w:val="24"/>
          <w:rPrChange w:id="22" w:author="sl8" w:date="2020-01-16T11:00:00Z">
            <w:rPr>
              <w:rFonts w:asciiTheme="majorEastAsia" w:eastAsiaTheme="majorEastAsia" w:hAnsiTheme="majorEastAsia" w:hint="eastAsia"/>
              <w:sz w:val="24"/>
              <w:szCs w:val="24"/>
            </w:rPr>
          </w:rPrChange>
        </w:rPr>
        <w:t xml:space="preserve">　</w:t>
      </w:r>
    </w:p>
    <w:p w14:paraId="12331CF8" w14:textId="0325ED61" w:rsidR="000B2002" w:rsidRPr="00932E28" w:rsidRDefault="00150450">
      <w:pPr>
        <w:spacing w:line="360" w:lineRule="exact"/>
        <w:rPr>
          <w:rFonts w:ascii="ＭＳ 明朝" w:eastAsia="ＭＳ 明朝" w:hAnsi="ＭＳ 明朝"/>
          <w:sz w:val="24"/>
          <w:szCs w:val="24"/>
          <w:rPrChange w:id="23" w:author="sl8" w:date="2020-01-16T11:00:00Z">
            <w:rPr>
              <w:rFonts w:asciiTheme="majorEastAsia" w:eastAsiaTheme="majorEastAsia" w:hAnsiTheme="majorEastAsia"/>
              <w:sz w:val="24"/>
              <w:szCs w:val="24"/>
            </w:rPr>
          </w:rPrChange>
        </w:rPr>
        <w:pPrChange w:id="24" w:author="sl8" w:date="2020-01-14T09:12:00Z">
          <w:pPr>
            <w:spacing w:line="360" w:lineRule="exact"/>
            <w:ind w:firstLineChars="800" w:firstLine="1920"/>
          </w:pPr>
        </w:pPrChange>
      </w:pPr>
      <w:ins w:id="25" w:author="sl8" w:date="2020-01-14T09:13:00Z">
        <w:r w:rsidRPr="00932E28">
          <w:rPr>
            <w:rFonts w:ascii="ＭＳ 明朝" w:eastAsia="ＭＳ 明朝" w:hAnsi="ＭＳ 明朝" w:hint="eastAsia"/>
            <w:sz w:val="24"/>
            <w:szCs w:val="24"/>
            <w:rPrChange w:id="26" w:author="sl8" w:date="2020-01-16T11:00:00Z">
              <w:rPr>
                <w:rFonts w:asciiTheme="majorEastAsia" w:eastAsiaTheme="majorEastAsia" w:hAnsiTheme="majorEastAsia" w:hint="eastAsia"/>
                <w:sz w:val="24"/>
                <w:szCs w:val="24"/>
              </w:rPr>
            </w:rPrChange>
          </w:rPr>
          <w:t xml:space="preserve">四日市市事務所 </w:t>
        </w:r>
      </w:ins>
      <w:r w:rsidR="000B2002" w:rsidRPr="00932E28">
        <w:rPr>
          <w:rFonts w:ascii="ＭＳ 明朝" w:eastAsia="ＭＳ 明朝" w:hAnsi="ＭＳ 明朝" w:hint="eastAsia"/>
          <w:sz w:val="24"/>
          <w:szCs w:val="24"/>
          <w:rPrChange w:id="27" w:author="sl8" w:date="2020-01-16T11:00:00Z">
            <w:rPr>
              <w:rFonts w:asciiTheme="majorEastAsia" w:eastAsiaTheme="majorEastAsia" w:hAnsiTheme="majorEastAsia" w:hint="eastAsia"/>
              <w:sz w:val="24"/>
              <w:szCs w:val="24"/>
            </w:rPr>
          </w:rPrChange>
        </w:rPr>
        <w:t>御中</w:t>
      </w:r>
      <w:r w:rsidR="00B00F0E" w:rsidRPr="00932E28">
        <w:rPr>
          <w:rFonts w:ascii="ＭＳ 明朝" w:eastAsia="ＭＳ 明朝" w:hAnsi="ＭＳ 明朝" w:hint="eastAsia"/>
          <w:sz w:val="24"/>
          <w:szCs w:val="24"/>
          <w:rPrChange w:id="28" w:author="sl8" w:date="2020-01-16T11:00:00Z">
            <w:rPr>
              <w:rFonts w:asciiTheme="majorEastAsia" w:eastAsiaTheme="majorEastAsia" w:hAnsiTheme="majorEastAsia" w:hint="eastAsia"/>
              <w:sz w:val="24"/>
              <w:szCs w:val="24"/>
            </w:rPr>
          </w:rPrChange>
        </w:rPr>
        <w:t xml:space="preserve">　　</w:t>
      </w:r>
    </w:p>
    <w:p w14:paraId="4DEB15A2" w14:textId="77777777" w:rsidR="000B2002" w:rsidRPr="000B2002" w:rsidRDefault="000B2002" w:rsidP="000B2002">
      <w:pPr>
        <w:spacing w:line="360" w:lineRule="exact"/>
        <w:rPr>
          <w:rFonts w:asciiTheme="majorEastAsia" w:eastAsiaTheme="majorEastAsia" w:hAnsiTheme="majorEastAsia"/>
          <w:sz w:val="24"/>
          <w:szCs w:val="24"/>
        </w:rPr>
      </w:pPr>
    </w:p>
    <w:p w14:paraId="4EA9C2E4" w14:textId="77777777"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14:paraId="61A672E7" w14:textId="77777777" w:rsidR="000B2002" w:rsidRPr="000B2002" w:rsidRDefault="000B2002" w:rsidP="000B2002">
      <w:pPr>
        <w:spacing w:line="360" w:lineRule="exact"/>
        <w:rPr>
          <w:rFonts w:asciiTheme="majorEastAsia" w:eastAsiaTheme="majorEastAsia" w:hAnsiTheme="majorEastAsia"/>
          <w:sz w:val="24"/>
          <w:szCs w:val="24"/>
        </w:rPr>
      </w:pPr>
    </w:p>
    <w:p w14:paraId="4992EC19" w14:textId="77777777" w:rsidR="000B2002" w:rsidRPr="000B2002" w:rsidRDefault="000B2002" w:rsidP="000B2002">
      <w:pPr>
        <w:spacing w:line="360" w:lineRule="exact"/>
        <w:rPr>
          <w:rFonts w:asciiTheme="majorEastAsia" w:eastAsiaTheme="majorEastAsia" w:hAnsiTheme="majorEastAsia"/>
          <w:sz w:val="24"/>
          <w:szCs w:val="24"/>
        </w:rPr>
      </w:pPr>
    </w:p>
    <w:p w14:paraId="24784F4E" w14:textId="77777777" w:rsidR="000B2002" w:rsidRDefault="000B2002" w:rsidP="000B200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比較対象労働者の待遇</w:t>
      </w:r>
      <w:r w:rsidR="00D23A6C">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に関する情報提供</w:t>
      </w:r>
    </w:p>
    <w:p w14:paraId="36871D1B" w14:textId="77777777" w:rsidR="000B2002" w:rsidRDefault="000B2002" w:rsidP="000B2002">
      <w:pPr>
        <w:spacing w:line="360" w:lineRule="exact"/>
        <w:rPr>
          <w:rFonts w:asciiTheme="majorEastAsia" w:eastAsiaTheme="majorEastAsia" w:hAnsiTheme="majorEastAsia"/>
          <w:sz w:val="24"/>
          <w:szCs w:val="24"/>
        </w:rPr>
      </w:pPr>
    </w:p>
    <w:p w14:paraId="7874705E" w14:textId="77777777" w:rsidR="000B2002" w:rsidRPr="000B2002" w:rsidRDefault="000B2002" w:rsidP="000B2002">
      <w:pPr>
        <w:spacing w:line="360" w:lineRule="exact"/>
        <w:rPr>
          <w:rFonts w:asciiTheme="majorEastAsia" w:eastAsiaTheme="majorEastAsia" w:hAnsiTheme="majorEastAsia"/>
          <w:sz w:val="24"/>
          <w:szCs w:val="24"/>
        </w:rPr>
      </w:pPr>
    </w:p>
    <w:p w14:paraId="2607C501" w14:textId="77777777"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14:paraId="131D7EC6" w14:textId="77777777" w:rsidR="00D23A6C" w:rsidRDefault="00D23A6C" w:rsidP="000B2002">
      <w:pPr>
        <w:spacing w:line="360" w:lineRule="exact"/>
        <w:rPr>
          <w:rFonts w:asciiTheme="majorEastAsia" w:eastAsiaTheme="majorEastAsia" w:hAnsiTheme="majorEastAsia"/>
          <w:sz w:val="24"/>
          <w:szCs w:val="24"/>
        </w:rPr>
      </w:pPr>
    </w:p>
    <w:p w14:paraId="6D952960" w14:textId="77777777" w:rsidR="00D23A6C" w:rsidRDefault="00D23A6C" w:rsidP="00D23A6C">
      <w:pPr>
        <w:spacing w:line="360" w:lineRule="exact"/>
        <w:ind w:left="240" w:hangingChars="100" w:hanging="240"/>
        <w:rPr>
          <w:rFonts w:asciiTheme="majorEastAsia" w:eastAsiaTheme="majorEastAsia" w:hAnsiTheme="majorEastAsia"/>
          <w:sz w:val="24"/>
          <w:szCs w:val="24"/>
        </w:rPr>
      </w:pPr>
    </w:p>
    <w:p w14:paraId="0E61319A" w14:textId="77777777" w:rsidR="00D23A6C" w:rsidRDefault="00D23A6C" w:rsidP="00D23A6C">
      <w:pPr>
        <w:spacing w:line="360" w:lineRule="exact"/>
        <w:ind w:left="240" w:hangingChars="100" w:hanging="240"/>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１．比較対象労働者の職務の内容</w:t>
      </w:r>
      <w:r w:rsidR="00D336D1" w:rsidRPr="00D62EF3">
        <w:rPr>
          <w:rFonts w:asciiTheme="majorEastAsia" w:eastAsiaTheme="majorEastAsia" w:hAnsiTheme="majorEastAsia" w:hint="eastAsia"/>
          <w:b/>
          <w:sz w:val="24"/>
          <w:szCs w:val="24"/>
        </w:rPr>
        <w:t>（業務の内容及び責任の程度）</w:t>
      </w:r>
      <w:r w:rsidRPr="00D62EF3">
        <w:rPr>
          <w:rFonts w:asciiTheme="majorEastAsia" w:eastAsiaTheme="majorEastAsia" w:hAnsiTheme="majorEastAsia" w:hint="eastAsia"/>
          <w:b/>
          <w:sz w:val="24"/>
          <w:szCs w:val="24"/>
        </w:rPr>
        <w:t>、当該職務の内容及び配置の変更の範囲並びに雇用形態</w:t>
      </w:r>
    </w:p>
    <w:p w14:paraId="41B89FCF" w14:textId="77777777" w:rsidR="001A0C47" w:rsidRPr="00D336D1" w:rsidRDefault="001A0C47" w:rsidP="00D23A6C">
      <w:pPr>
        <w:spacing w:line="360" w:lineRule="exact"/>
        <w:ind w:left="240" w:hangingChars="100" w:hanging="240"/>
        <w:rPr>
          <w:rFonts w:asciiTheme="majorEastAsia" w:eastAsiaTheme="majorEastAsia" w:hAnsiTheme="majorEastAsia"/>
          <w:sz w:val="24"/>
          <w:szCs w:val="24"/>
        </w:rPr>
      </w:pPr>
    </w:p>
    <w:p w14:paraId="62D7B13F" w14:textId="77777777" w:rsidR="00D23A6C" w:rsidRDefault="001A0C47"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（１）業務の内容</w:t>
      </w:r>
    </w:p>
    <w:p w14:paraId="07B7B10E" w14:textId="77777777" w:rsidR="002D2267" w:rsidRPr="001A0C47" w:rsidRDefault="002D2267" w:rsidP="004A3375">
      <w:pPr>
        <w:spacing w:line="360" w:lineRule="exact"/>
        <w:ind w:leftChars="100" w:left="450" w:hangingChars="100" w:hanging="240"/>
        <w:rPr>
          <w:rFonts w:asciiTheme="majorEastAsia" w:eastAsiaTheme="majorEastAsia" w:hAnsiTheme="majorEastAsia"/>
          <w:sz w:val="24"/>
          <w:szCs w:val="24"/>
          <w:shd w:val="pct15" w:color="auto" w:fill="FFFFFF"/>
        </w:rPr>
      </w:pPr>
      <w:r>
        <w:rPr>
          <w:rFonts w:asciiTheme="majorEastAsia" w:eastAsiaTheme="majorEastAsia" w:hAnsiTheme="majorEastAsia" w:hint="eastAsia"/>
          <w:sz w:val="24"/>
          <w:szCs w:val="24"/>
        </w:rPr>
        <w:t>①　職種：</w:t>
      </w:r>
    </w:p>
    <w:p w14:paraId="2D102088" w14:textId="77777777" w:rsidR="004A3375"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中核的業務：</w:t>
      </w:r>
    </w:p>
    <w:p w14:paraId="5EBCCEF5" w14:textId="77777777" w:rsidR="004A3375" w:rsidRDefault="0007243C" w:rsidP="004A337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その他の業務：</w:t>
      </w:r>
    </w:p>
    <w:p w14:paraId="0C5C66C5" w14:textId="77777777" w:rsidR="00D23A6C" w:rsidRDefault="004A3375" w:rsidP="004A337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 xml:space="preserve"> </w:t>
      </w:r>
    </w:p>
    <w:p w14:paraId="4FDF5E45" w14:textId="77777777" w:rsidR="0007243C" w:rsidRDefault="0007243C"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（２）責任の程度</w:t>
      </w:r>
    </w:p>
    <w:p w14:paraId="47305A94" w14:textId="77777777" w:rsidR="0007243C" w:rsidRDefault="0007243C" w:rsidP="004A337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権限の範囲</w:t>
      </w:r>
      <w:r w:rsidR="00A14444">
        <w:rPr>
          <w:rFonts w:asciiTheme="majorEastAsia" w:eastAsiaTheme="majorEastAsia" w:hAnsiTheme="majorEastAsia" w:hint="eastAsia"/>
          <w:sz w:val="24"/>
          <w:szCs w:val="24"/>
        </w:rPr>
        <w:t xml:space="preserve">　　　　：</w:t>
      </w:r>
      <w:r w:rsidR="004A3375">
        <w:rPr>
          <w:rFonts w:asciiTheme="majorEastAsia" w:eastAsiaTheme="majorEastAsia" w:hAnsiTheme="majorEastAsia"/>
          <w:sz w:val="24"/>
          <w:szCs w:val="24"/>
        </w:rPr>
        <w:t xml:space="preserve"> </w:t>
      </w:r>
    </w:p>
    <w:p w14:paraId="250FAD9E" w14:textId="77777777"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トラブル・緊急対応</w:t>
      </w:r>
      <w:r w:rsidR="00A14444">
        <w:rPr>
          <w:rFonts w:asciiTheme="majorEastAsia" w:eastAsiaTheme="majorEastAsia" w:hAnsiTheme="majorEastAsia" w:hint="eastAsia"/>
          <w:sz w:val="24"/>
          <w:szCs w:val="24"/>
        </w:rPr>
        <w:t>：</w:t>
      </w:r>
      <w:r w:rsidR="004A3375">
        <w:rPr>
          <w:rFonts w:asciiTheme="majorEastAsia" w:eastAsiaTheme="majorEastAsia" w:hAnsiTheme="majorEastAsia"/>
          <w:sz w:val="24"/>
          <w:szCs w:val="24"/>
        </w:rPr>
        <w:t xml:space="preserve"> </w:t>
      </w:r>
    </w:p>
    <w:p w14:paraId="658455AC" w14:textId="77777777"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成果への期待・役割</w:t>
      </w:r>
      <w:r w:rsidR="00A14444">
        <w:rPr>
          <w:rFonts w:asciiTheme="majorEastAsia" w:eastAsiaTheme="majorEastAsia" w:hAnsiTheme="majorEastAsia" w:hint="eastAsia"/>
          <w:sz w:val="24"/>
          <w:szCs w:val="24"/>
        </w:rPr>
        <w:t>：</w:t>
      </w:r>
      <w:r w:rsidR="004A3375">
        <w:rPr>
          <w:rFonts w:asciiTheme="majorEastAsia" w:eastAsiaTheme="majorEastAsia" w:hAnsiTheme="majorEastAsia"/>
          <w:sz w:val="24"/>
          <w:szCs w:val="24"/>
        </w:rPr>
        <w:t xml:space="preserve"> </w:t>
      </w:r>
    </w:p>
    <w:p w14:paraId="20D78812" w14:textId="77777777"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　所定外労働</w:t>
      </w:r>
      <w:r w:rsidR="00A14444">
        <w:rPr>
          <w:rFonts w:asciiTheme="majorEastAsia" w:eastAsiaTheme="majorEastAsia" w:hAnsiTheme="majorEastAsia" w:hint="eastAsia"/>
          <w:sz w:val="24"/>
          <w:szCs w:val="24"/>
        </w:rPr>
        <w:t xml:space="preserve">　　　　：</w:t>
      </w:r>
      <w:r w:rsidR="004A3375">
        <w:rPr>
          <w:rFonts w:asciiTheme="majorEastAsia" w:eastAsiaTheme="majorEastAsia" w:hAnsiTheme="majorEastAsia"/>
          <w:sz w:val="24"/>
          <w:szCs w:val="24"/>
        </w:rPr>
        <w:t xml:space="preserve"> </w:t>
      </w:r>
    </w:p>
    <w:p w14:paraId="078BD330" w14:textId="77777777" w:rsidR="0007243C" w:rsidRDefault="00A14444" w:rsidP="00A1444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7243C">
        <w:rPr>
          <w:rFonts w:asciiTheme="majorEastAsia" w:eastAsiaTheme="majorEastAsia" w:hAnsiTheme="majorEastAsia" w:hint="eastAsia"/>
          <w:sz w:val="24"/>
          <w:szCs w:val="24"/>
        </w:rPr>
        <w:t>⑤　その他</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p>
    <w:p w14:paraId="1A319834" w14:textId="77777777" w:rsidR="00D23A6C" w:rsidRDefault="00D23A6C" w:rsidP="00D23A6C">
      <w:pPr>
        <w:spacing w:line="360" w:lineRule="exact"/>
        <w:ind w:left="240" w:hangingChars="100" w:hanging="240"/>
        <w:rPr>
          <w:rFonts w:asciiTheme="majorEastAsia" w:eastAsiaTheme="majorEastAsia" w:hAnsiTheme="majorEastAsia"/>
          <w:sz w:val="24"/>
          <w:szCs w:val="24"/>
        </w:rPr>
      </w:pPr>
    </w:p>
    <w:p w14:paraId="7BA8CC78" w14:textId="77777777" w:rsidR="00A14444"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（３）職務の内容及び配置の変更の範囲</w:t>
      </w:r>
    </w:p>
    <w:p w14:paraId="15B8FFAC" w14:textId="77777777" w:rsidR="00D336D1" w:rsidRDefault="00D336D1" w:rsidP="004A3375">
      <w:pPr>
        <w:spacing w:line="36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①　職務の内容の変更の範囲：</w:t>
      </w:r>
      <w:r w:rsidR="004A3375">
        <w:rPr>
          <w:rFonts w:asciiTheme="majorEastAsia" w:eastAsiaTheme="majorEastAsia" w:hAnsiTheme="majorEastAsia"/>
          <w:sz w:val="24"/>
          <w:szCs w:val="24"/>
        </w:rPr>
        <w:t xml:space="preserve"> </w:t>
      </w:r>
    </w:p>
    <w:p w14:paraId="7535287F" w14:textId="77777777" w:rsidR="00D336D1" w:rsidRDefault="00D336D1" w:rsidP="00D336D1">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配置の変更の範囲：</w:t>
      </w:r>
      <w:r w:rsidR="004A3375">
        <w:rPr>
          <w:rFonts w:asciiTheme="majorEastAsia" w:eastAsiaTheme="majorEastAsia" w:hAnsiTheme="majorEastAsia"/>
          <w:sz w:val="24"/>
          <w:szCs w:val="24"/>
        </w:rPr>
        <w:t xml:space="preserve"> </w:t>
      </w:r>
    </w:p>
    <w:p w14:paraId="135F8720" w14:textId="77777777" w:rsidR="00D336D1" w:rsidRDefault="00D336D1" w:rsidP="00D23A6C">
      <w:pPr>
        <w:spacing w:line="360" w:lineRule="exact"/>
        <w:ind w:left="240" w:hangingChars="100" w:hanging="240"/>
        <w:rPr>
          <w:rFonts w:asciiTheme="majorEastAsia" w:eastAsiaTheme="majorEastAsia" w:hAnsiTheme="majorEastAsia"/>
          <w:sz w:val="24"/>
          <w:szCs w:val="24"/>
        </w:rPr>
      </w:pPr>
    </w:p>
    <w:p w14:paraId="52CF9B2F" w14:textId="77777777" w:rsidR="00D336D1" w:rsidRP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（４）雇用形態</w:t>
      </w:r>
    </w:p>
    <w:p w14:paraId="01813BA3" w14:textId="77777777" w:rsidR="00A14444"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例１：正社員（</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DF080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時間）</w:t>
      </w:r>
    </w:p>
    <w:p w14:paraId="55D97C5C" w14:textId="77777777" w:rsidR="004D1AE0"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例２：有期雇用労働者（</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DF0806">
        <w:rPr>
          <w:rFonts w:asciiTheme="majorEastAsia" w:eastAsiaTheme="majorEastAsia" w:hAnsiTheme="majorEastAsia" w:hint="eastAsia"/>
          <w:sz w:val="24"/>
          <w:szCs w:val="24"/>
        </w:rPr>
        <w:t>●時間、通算雇用期間●</w:t>
      </w:r>
      <w:r>
        <w:rPr>
          <w:rFonts w:asciiTheme="majorEastAsia" w:eastAsiaTheme="majorEastAsia" w:hAnsiTheme="majorEastAsia" w:hint="eastAsia"/>
          <w:sz w:val="24"/>
          <w:szCs w:val="24"/>
        </w:rPr>
        <w:t>年）</w:t>
      </w:r>
    </w:p>
    <w:p w14:paraId="1384AC58" w14:textId="77777777" w:rsidR="004D1AE0" w:rsidRDefault="00DF0806"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例３：仮想の通常の労働者（年間</w:t>
      </w:r>
      <w:r w:rsidR="004D1AE0">
        <w:rPr>
          <w:rFonts w:asciiTheme="majorEastAsia" w:eastAsiaTheme="majorEastAsia" w:hAnsiTheme="majorEastAsia" w:hint="eastAsia"/>
          <w:sz w:val="24"/>
          <w:szCs w:val="24"/>
        </w:rPr>
        <w:t>所定労働時間</w:t>
      </w:r>
      <w:r>
        <w:rPr>
          <w:rFonts w:asciiTheme="majorEastAsia" w:eastAsiaTheme="majorEastAsia" w:hAnsiTheme="majorEastAsia" w:hint="eastAsia"/>
          <w:sz w:val="24"/>
          <w:szCs w:val="24"/>
        </w:rPr>
        <w:t>●</w:t>
      </w:r>
      <w:r w:rsidR="004D1AE0">
        <w:rPr>
          <w:rFonts w:asciiTheme="majorEastAsia" w:eastAsiaTheme="majorEastAsia" w:hAnsiTheme="majorEastAsia" w:hint="eastAsia"/>
          <w:sz w:val="24"/>
          <w:szCs w:val="24"/>
        </w:rPr>
        <w:t>時間）</w:t>
      </w:r>
    </w:p>
    <w:p w14:paraId="63D45F84" w14:textId="6423463F" w:rsidR="008A4152" w:rsidDel="002029F7" w:rsidRDefault="008A4152" w:rsidP="004D1AE0">
      <w:pPr>
        <w:spacing w:line="360" w:lineRule="exact"/>
        <w:ind w:leftChars="100" w:left="450" w:hangingChars="100" w:hanging="240"/>
        <w:rPr>
          <w:del w:id="29" w:author="sl8" w:date="2020-01-15T17:17:00Z"/>
          <w:rFonts w:asciiTheme="majorEastAsia" w:eastAsiaTheme="majorEastAsia" w:hAnsiTheme="majorEastAsia"/>
          <w:sz w:val="24"/>
          <w:szCs w:val="24"/>
        </w:rPr>
      </w:pPr>
    </w:p>
    <w:p w14:paraId="656149F4" w14:textId="77777777" w:rsidR="004D1AE0" w:rsidRPr="004D1AE0" w:rsidRDefault="004D1AE0" w:rsidP="00D23A6C">
      <w:pPr>
        <w:spacing w:line="360" w:lineRule="exact"/>
        <w:ind w:left="240" w:hangingChars="100" w:hanging="240"/>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２．比較対象労働者を選定した理由</w:t>
      </w:r>
    </w:p>
    <w:p w14:paraId="605F1145" w14:textId="77777777" w:rsidR="009778C2" w:rsidRDefault="00EA71CD" w:rsidP="00DF0806">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比較対象労働者：</w:t>
      </w:r>
      <w:r w:rsidR="00B00F0E">
        <w:rPr>
          <w:rFonts w:asciiTheme="majorEastAsia" w:eastAsiaTheme="majorEastAsia" w:hAnsiTheme="majorEastAsia"/>
          <w:sz w:val="24"/>
          <w:szCs w:val="24"/>
        </w:rPr>
        <w:t xml:space="preserve"> </w:t>
      </w:r>
    </w:p>
    <w:p w14:paraId="3A267908" w14:textId="77777777" w:rsidR="004A3375" w:rsidRDefault="004A3375" w:rsidP="00EA71CD">
      <w:pPr>
        <w:spacing w:line="360" w:lineRule="exact"/>
        <w:ind w:leftChars="100" w:left="450" w:hangingChars="100" w:hanging="240"/>
        <w:rPr>
          <w:rFonts w:asciiTheme="majorEastAsia" w:eastAsiaTheme="majorEastAsia" w:hAnsiTheme="majorEastAsia"/>
          <w:sz w:val="24"/>
          <w:szCs w:val="24"/>
        </w:rPr>
      </w:pPr>
    </w:p>
    <w:p w14:paraId="70FDF022" w14:textId="77777777" w:rsidR="00EA71CD" w:rsidRDefault="00EA71CD" w:rsidP="00EA71CD">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（理由）</w:t>
      </w:r>
    </w:p>
    <w:p w14:paraId="58F24C73" w14:textId="77777777" w:rsidR="00585366" w:rsidRDefault="00585366" w:rsidP="00EA71CD">
      <w:pPr>
        <w:spacing w:line="360" w:lineRule="exact"/>
        <w:ind w:leftChars="200" w:left="420" w:firstLineChars="100" w:firstLine="240"/>
        <w:rPr>
          <w:rFonts w:asciiTheme="majorEastAsia" w:eastAsiaTheme="majorEastAsia" w:hAnsiTheme="majorEastAsia"/>
          <w:sz w:val="24"/>
          <w:szCs w:val="24"/>
        </w:rPr>
      </w:pPr>
    </w:p>
    <w:p w14:paraId="626BBA9B" w14:textId="77777777" w:rsidR="004A3375" w:rsidRDefault="004A3375" w:rsidP="00EA71CD">
      <w:pPr>
        <w:spacing w:line="360" w:lineRule="exact"/>
        <w:ind w:leftChars="200" w:left="420" w:firstLineChars="100" w:firstLine="240"/>
        <w:rPr>
          <w:rFonts w:asciiTheme="majorEastAsia" w:eastAsiaTheme="majorEastAsia" w:hAnsiTheme="majorEastAsia"/>
          <w:sz w:val="24"/>
          <w:szCs w:val="24"/>
        </w:rPr>
      </w:pPr>
    </w:p>
    <w:p w14:paraId="59E2BC8D" w14:textId="77777777" w:rsidR="004A3375" w:rsidRDefault="004A3375" w:rsidP="00EA71CD">
      <w:pPr>
        <w:spacing w:line="360" w:lineRule="exact"/>
        <w:ind w:leftChars="200" w:left="420" w:firstLineChars="100" w:firstLine="240"/>
        <w:rPr>
          <w:rFonts w:asciiTheme="majorEastAsia" w:eastAsiaTheme="majorEastAsia" w:hAnsiTheme="majorEastAsia"/>
          <w:sz w:val="24"/>
          <w:szCs w:val="24"/>
        </w:rPr>
      </w:pPr>
    </w:p>
    <w:p w14:paraId="6A684ACE" w14:textId="77777777" w:rsidR="007D0B24" w:rsidRDefault="007D0B24" w:rsidP="00EA71CD">
      <w:pPr>
        <w:spacing w:line="360" w:lineRule="exact"/>
        <w:ind w:leftChars="200" w:left="420" w:firstLineChars="100" w:firstLine="240"/>
        <w:rPr>
          <w:rFonts w:asciiTheme="majorEastAsia" w:eastAsiaTheme="majorEastAsia" w:hAnsiTheme="majorEastAsia"/>
          <w:sz w:val="24"/>
          <w:szCs w:val="24"/>
        </w:rPr>
      </w:pPr>
    </w:p>
    <w:p w14:paraId="3E0ABC05" w14:textId="77777777" w:rsidR="007D0B24" w:rsidRPr="002C5678" w:rsidRDefault="007D0B24" w:rsidP="00EA71CD">
      <w:pPr>
        <w:spacing w:line="360" w:lineRule="exact"/>
        <w:ind w:leftChars="200" w:left="420" w:firstLineChars="100" w:firstLine="240"/>
        <w:rPr>
          <w:rFonts w:asciiTheme="majorEastAsia" w:eastAsiaTheme="majorEastAsia" w:hAnsiTheme="majorEastAsia"/>
          <w:sz w:val="24"/>
          <w:szCs w:val="24"/>
        </w:rPr>
      </w:pPr>
    </w:p>
    <w:p w14:paraId="3CDBD6F8" w14:textId="77777777" w:rsidR="00182FF2" w:rsidRDefault="00182FF2" w:rsidP="00182FF2">
      <w:pPr>
        <w:spacing w:line="360" w:lineRule="exact"/>
        <w:ind w:leftChars="200" w:left="420" w:firstLineChars="100" w:firstLine="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＜参考：チェックリスト＞</w:t>
      </w:r>
      <w:r w:rsidR="00585366" w:rsidRPr="002C5678">
        <w:rPr>
          <w:rFonts w:asciiTheme="majorEastAsia" w:eastAsiaTheme="majorEastAsia" w:hAnsiTheme="majorEastAsia" w:hint="eastAsia"/>
          <w:sz w:val="24"/>
          <w:szCs w:val="24"/>
        </w:rPr>
        <w:t xml:space="preserve">　</w:t>
      </w:r>
    </w:p>
    <w:p w14:paraId="58D2C90D" w14:textId="77777777"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tbl>
      <w:tblPr>
        <w:tblStyle w:val="a7"/>
        <w:tblW w:w="0" w:type="auto"/>
        <w:tblInd w:w="846" w:type="dxa"/>
        <w:tblLook w:val="04A0" w:firstRow="1" w:lastRow="0" w:firstColumn="1" w:lastColumn="0" w:noHBand="0" w:noVBand="1"/>
      </w:tblPr>
      <w:tblGrid>
        <w:gridCol w:w="6520"/>
        <w:gridCol w:w="2370"/>
      </w:tblGrid>
      <w:tr w:rsidR="00606B3A" w14:paraId="037BB7F4" w14:textId="77777777" w:rsidTr="00606B3A">
        <w:tc>
          <w:tcPr>
            <w:tcW w:w="6520" w:type="dxa"/>
          </w:tcPr>
          <w:p w14:paraId="2977D336" w14:textId="77777777" w:rsidR="00606B3A" w:rsidRDefault="00606B3A" w:rsidP="008F195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14:paraId="74EE9023"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14:paraId="7F1C8087"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606B3A" w14:paraId="37F6BCCD" w14:textId="77777777" w:rsidTr="00606B3A">
        <w:tc>
          <w:tcPr>
            <w:tcW w:w="6520" w:type="dxa"/>
          </w:tcPr>
          <w:p w14:paraId="3C4CB753"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①　</w:t>
            </w:r>
            <w:r w:rsidRPr="00606B3A">
              <w:rPr>
                <w:rFonts w:asciiTheme="majorEastAsia" w:eastAsiaTheme="majorEastAsia" w:hAnsiTheme="majorEastAsia" w:hint="eastAsia"/>
                <w:sz w:val="24"/>
                <w:szCs w:val="24"/>
                <w:u w:val="single"/>
              </w:rPr>
              <w:t>職務の内容</w:t>
            </w:r>
            <w:r w:rsidRPr="002C5678">
              <w:rPr>
                <w:rFonts w:asciiTheme="majorEastAsia" w:eastAsiaTheme="majorEastAsia" w:hAnsiTheme="majorEastAsia" w:hint="eastAsia"/>
                <w:sz w:val="24"/>
                <w:szCs w:val="24"/>
              </w:rPr>
              <w:t>並びに</w:t>
            </w:r>
            <w:r w:rsidRPr="00606B3A">
              <w:rPr>
                <w:rFonts w:asciiTheme="majorEastAsia" w:eastAsiaTheme="majorEastAsia" w:hAnsiTheme="majorEastAsia" w:hint="eastAsia"/>
                <w:sz w:val="24"/>
                <w:szCs w:val="24"/>
                <w:u w:val="single"/>
              </w:rPr>
              <w:t>当該職務の内容及び配置の変更の範囲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14:paraId="6621C105" w14:textId="77777777" w:rsidR="00606B3A" w:rsidRDefault="00606B3A" w:rsidP="00606B3A">
            <w:pPr>
              <w:spacing w:line="360" w:lineRule="exact"/>
              <w:jc w:val="center"/>
              <w:rPr>
                <w:rFonts w:asciiTheme="majorEastAsia" w:eastAsiaTheme="majorEastAsia" w:hAnsiTheme="majorEastAsia"/>
                <w:sz w:val="24"/>
                <w:szCs w:val="24"/>
              </w:rPr>
            </w:pPr>
          </w:p>
        </w:tc>
      </w:tr>
      <w:tr w:rsidR="00606B3A" w14:paraId="279BBD83" w14:textId="77777777" w:rsidTr="00606B3A">
        <w:tc>
          <w:tcPr>
            <w:tcW w:w="6520" w:type="dxa"/>
          </w:tcPr>
          <w:p w14:paraId="0FB5D21A"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606B3A">
              <w:rPr>
                <w:rFonts w:asciiTheme="majorEastAsia" w:eastAsiaTheme="majorEastAsia" w:hAnsiTheme="majorEastAsia" w:hint="eastAsia"/>
                <w:sz w:val="24"/>
                <w:szCs w:val="24"/>
                <w:u w:val="single"/>
              </w:rPr>
              <w:t>職務の内容</w:t>
            </w:r>
            <w:r w:rsidRPr="00606B3A">
              <w:rPr>
                <w:rFonts w:asciiTheme="majorEastAsia" w:eastAsiaTheme="majorEastAsia" w:hAnsiTheme="majorEastAsia" w:hint="eastAsia"/>
                <w:sz w:val="24"/>
                <w:szCs w:val="24"/>
              </w:rPr>
              <w:t>が派遣労働者と同一であると見込まれる通常の労働者</w:t>
            </w:r>
          </w:p>
        </w:tc>
        <w:tc>
          <w:tcPr>
            <w:tcW w:w="2370" w:type="dxa"/>
          </w:tcPr>
          <w:p w14:paraId="4D49E9D0" w14:textId="77777777" w:rsidR="00606B3A" w:rsidRDefault="00606B3A" w:rsidP="00606B3A">
            <w:pPr>
              <w:spacing w:line="360" w:lineRule="exact"/>
              <w:jc w:val="center"/>
              <w:rPr>
                <w:rFonts w:asciiTheme="majorEastAsia" w:eastAsiaTheme="majorEastAsia" w:hAnsiTheme="majorEastAsia"/>
                <w:sz w:val="24"/>
                <w:szCs w:val="24"/>
              </w:rPr>
            </w:pPr>
          </w:p>
        </w:tc>
      </w:tr>
      <w:tr w:rsidR="00606B3A" w14:paraId="4940EB51" w14:textId="77777777" w:rsidTr="00606B3A">
        <w:tc>
          <w:tcPr>
            <w:tcW w:w="6520" w:type="dxa"/>
          </w:tcPr>
          <w:p w14:paraId="1CC2021D"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が派遣労働者と同一である見込まれる通常の労働者</w:t>
            </w:r>
          </w:p>
        </w:tc>
        <w:tc>
          <w:tcPr>
            <w:tcW w:w="2370" w:type="dxa"/>
          </w:tcPr>
          <w:p w14:paraId="59D7DCDD" w14:textId="77777777" w:rsidR="00606B3A" w:rsidRDefault="00606B3A" w:rsidP="00606B3A">
            <w:pPr>
              <w:spacing w:line="360" w:lineRule="exact"/>
              <w:jc w:val="center"/>
              <w:rPr>
                <w:rFonts w:asciiTheme="majorEastAsia" w:eastAsiaTheme="majorEastAsia" w:hAnsiTheme="majorEastAsia"/>
                <w:sz w:val="24"/>
                <w:szCs w:val="24"/>
              </w:rPr>
            </w:pPr>
          </w:p>
        </w:tc>
      </w:tr>
      <w:tr w:rsidR="00606B3A" w14:paraId="39A8C3B1" w14:textId="77777777" w:rsidTr="00606B3A">
        <w:tc>
          <w:tcPr>
            <w:tcW w:w="6520" w:type="dxa"/>
          </w:tcPr>
          <w:p w14:paraId="5A9064E1"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14:paraId="707AFF80" w14:textId="77777777" w:rsidR="00606B3A" w:rsidRDefault="00606B3A" w:rsidP="00606B3A">
            <w:pPr>
              <w:spacing w:line="360" w:lineRule="exact"/>
              <w:jc w:val="center"/>
              <w:rPr>
                <w:rFonts w:asciiTheme="majorEastAsia" w:eastAsiaTheme="majorEastAsia" w:hAnsiTheme="majorEastAsia"/>
                <w:sz w:val="24"/>
                <w:szCs w:val="24"/>
              </w:rPr>
            </w:pPr>
          </w:p>
        </w:tc>
      </w:tr>
      <w:tr w:rsidR="00606B3A" w14:paraId="38899CA6" w14:textId="77777777" w:rsidTr="00606B3A">
        <w:tc>
          <w:tcPr>
            <w:tcW w:w="6520" w:type="dxa"/>
          </w:tcPr>
          <w:p w14:paraId="1A683040" w14:textId="77777777" w:rsidR="00606B3A" w:rsidRDefault="00606B3A" w:rsidP="00606B3A">
            <w:pPr>
              <w:spacing w:line="360" w:lineRule="exact"/>
              <w:ind w:left="240" w:hangingChars="100" w:hanging="240"/>
              <w:rPr>
                <w:rFonts w:asciiTheme="majorEastAsia" w:eastAsiaTheme="majorEastAsia" w:hAnsiTheme="majorEastAsia"/>
                <w:sz w:val="24"/>
                <w:szCs w:val="24"/>
                <w:u w:val="single"/>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p w14:paraId="2A0FBDA6" w14:textId="77777777" w:rsidR="00C35DCE" w:rsidRDefault="00C35DCE" w:rsidP="004A3375">
            <w:pPr>
              <w:spacing w:line="360" w:lineRule="exact"/>
              <w:ind w:leftChars="100" w:left="450" w:hangingChars="100" w:hanging="240"/>
              <w:rPr>
                <w:rFonts w:asciiTheme="majorEastAsia" w:eastAsiaTheme="majorEastAsia" w:hAnsiTheme="majorEastAsia"/>
                <w:sz w:val="24"/>
                <w:szCs w:val="24"/>
              </w:rPr>
            </w:pPr>
            <w:r w:rsidRPr="009B585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派遣先の通常の労働者との間で短時間・有期雇用労働法等に基づく均衡が確保されている者に限る。</w:t>
            </w:r>
          </w:p>
        </w:tc>
        <w:tc>
          <w:tcPr>
            <w:tcW w:w="2370" w:type="dxa"/>
          </w:tcPr>
          <w:p w14:paraId="38EB5E33" w14:textId="77777777" w:rsidR="00606B3A" w:rsidRDefault="00606B3A" w:rsidP="00606B3A">
            <w:pPr>
              <w:spacing w:line="360" w:lineRule="exact"/>
              <w:jc w:val="center"/>
              <w:rPr>
                <w:rFonts w:asciiTheme="majorEastAsia" w:eastAsiaTheme="majorEastAsia" w:hAnsiTheme="majorEastAsia"/>
                <w:sz w:val="24"/>
                <w:szCs w:val="24"/>
              </w:rPr>
            </w:pPr>
          </w:p>
        </w:tc>
      </w:tr>
      <w:tr w:rsidR="00606B3A" w14:paraId="09DEAA83" w14:textId="77777777" w:rsidTr="00606B3A">
        <w:tc>
          <w:tcPr>
            <w:tcW w:w="6520" w:type="dxa"/>
          </w:tcPr>
          <w:p w14:paraId="124B6925"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p w14:paraId="720D65F0" w14:textId="77777777" w:rsidR="00C35DCE" w:rsidRDefault="00C35DCE" w:rsidP="004A337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派遣先の通常の労働者との間で適切な待遇が確保されている者に限る。</w:t>
            </w:r>
          </w:p>
        </w:tc>
        <w:tc>
          <w:tcPr>
            <w:tcW w:w="2370" w:type="dxa"/>
          </w:tcPr>
          <w:p w14:paraId="070C9C8E" w14:textId="77777777" w:rsidR="00606B3A" w:rsidRDefault="00606B3A" w:rsidP="00606B3A">
            <w:pPr>
              <w:spacing w:line="360" w:lineRule="exact"/>
              <w:jc w:val="center"/>
              <w:rPr>
                <w:rFonts w:asciiTheme="majorEastAsia" w:eastAsiaTheme="majorEastAsia" w:hAnsiTheme="majorEastAsia"/>
                <w:sz w:val="24"/>
                <w:szCs w:val="24"/>
              </w:rPr>
            </w:pPr>
          </w:p>
        </w:tc>
      </w:tr>
    </w:tbl>
    <w:p w14:paraId="3E401C89" w14:textId="77777777"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14:paraId="3C938F68" w14:textId="77777777"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14:paraId="03F1683E" w14:textId="77777777"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14:paraId="5F38D5BC" w14:textId="77777777" w:rsidR="007D0B24" w:rsidRDefault="007D0B24" w:rsidP="00182FF2">
      <w:pPr>
        <w:spacing w:line="360" w:lineRule="exact"/>
        <w:ind w:leftChars="200" w:left="420" w:firstLineChars="100" w:firstLine="240"/>
        <w:rPr>
          <w:rFonts w:asciiTheme="majorEastAsia" w:eastAsiaTheme="majorEastAsia" w:hAnsiTheme="majorEastAsia"/>
          <w:sz w:val="24"/>
          <w:szCs w:val="24"/>
        </w:rPr>
      </w:pPr>
    </w:p>
    <w:p w14:paraId="226C6484" w14:textId="77777777" w:rsidR="007D0B24" w:rsidRDefault="007D0B24" w:rsidP="00182FF2">
      <w:pPr>
        <w:spacing w:line="360" w:lineRule="exact"/>
        <w:ind w:leftChars="200" w:left="420" w:firstLineChars="100" w:firstLine="240"/>
        <w:rPr>
          <w:rFonts w:asciiTheme="majorEastAsia" w:eastAsiaTheme="majorEastAsia" w:hAnsiTheme="majorEastAsia"/>
          <w:sz w:val="24"/>
          <w:szCs w:val="24"/>
        </w:rPr>
      </w:pPr>
    </w:p>
    <w:p w14:paraId="3358DFEA" w14:textId="77777777" w:rsidR="007D0B24" w:rsidRDefault="007D0B24" w:rsidP="00182FF2">
      <w:pPr>
        <w:spacing w:line="360" w:lineRule="exact"/>
        <w:ind w:leftChars="200" w:left="420" w:firstLineChars="100" w:firstLine="240"/>
        <w:rPr>
          <w:rFonts w:asciiTheme="majorEastAsia" w:eastAsiaTheme="majorEastAsia" w:hAnsiTheme="majorEastAsia"/>
          <w:sz w:val="24"/>
          <w:szCs w:val="24"/>
        </w:rPr>
      </w:pPr>
    </w:p>
    <w:p w14:paraId="7392E42E" w14:textId="77777777" w:rsidR="00A92C82" w:rsidRDefault="00A92C82" w:rsidP="00182FF2">
      <w:pPr>
        <w:spacing w:line="360" w:lineRule="exact"/>
        <w:ind w:leftChars="200" w:left="420" w:firstLineChars="100" w:firstLine="240"/>
        <w:rPr>
          <w:rFonts w:asciiTheme="majorEastAsia" w:eastAsiaTheme="majorEastAsia" w:hAnsiTheme="majorEastAsia"/>
          <w:sz w:val="24"/>
          <w:szCs w:val="24"/>
        </w:rPr>
      </w:pPr>
    </w:p>
    <w:p w14:paraId="6548A02F" w14:textId="77777777" w:rsidR="007D0B24" w:rsidRDefault="007D0B24" w:rsidP="00182FF2">
      <w:pPr>
        <w:spacing w:line="360" w:lineRule="exact"/>
        <w:ind w:leftChars="200" w:left="420" w:firstLineChars="100" w:firstLine="240"/>
        <w:rPr>
          <w:rFonts w:asciiTheme="majorEastAsia" w:eastAsiaTheme="majorEastAsia" w:hAnsiTheme="majorEastAsia"/>
          <w:sz w:val="24"/>
          <w:szCs w:val="24"/>
        </w:rPr>
      </w:pPr>
    </w:p>
    <w:p w14:paraId="2E36256F" w14:textId="77777777" w:rsidR="007D0B24" w:rsidRDefault="007D0B24" w:rsidP="00182FF2">
      <w:pPr>
        <w:spacing w:line="360" w:lineRule="exact"/>
        <w:ind w:leftChars="200" w:left="420" w:firstLineChars="100" w:firstLine="240"/>
        <w:rPr>
          <w:rFonts w:asciiTheme="majorEastAsia" w:eastAsiaTheme="majorEastAsia" w:hAnsiTheme="majorEastAsia"/>
          <w:sz w:val="24"/>
          <w:szCs w:val="24"/>
        </w:rPr>
      </w:pPr>
    </w:p>
    <w:p w14:paraId="6E46DE8D" w14:textId="77777777" w:rsidR="00D62EF3" w:rsidRPr="00D62EF3" w:rsidRDefault="00EA71CD" w:rsidP="00D62EF3">
      <w:pPr>
        <w:spacing w:line="360" w:lineRule="exact"/>
        <w:ind w:left="240" w:hangingChars="100" w:hanging="240"/>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t>３．</w:t>
      </w:r>
      <w:r w:rsidR="00D62EF3" w:rsidRPr="00D62EF3">
        <w:rPr>
          <w:rFonts w:asciiTheme="majorEastAsia" w:eastAsiaTheme="majorEastAsia" w:hAnsiTheme="majorEastAsia" w:hint="eastAsia"/>
          <w:b/>
          <w:sz w:val="24"/>
          <w:szCs w:val="24"/>
        </w:rPr>
        <w:t>待遇の内容等</w:t>
      </w:r>
    </w:p>
    <w:p w14:paraId="2FD4AF26" w14:textId="77777777" w:rsidR="00D62EF3" w:rsidRPr="00D62EF3"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EA71CD">
        <w:rPr>
          <w:rFonts w:asciiTheme="majorEastAsia" w:eastAsiaTheme="majorEastAsia" w:hAnsiTheme="majorEastAsia" w:hint="eastAsia"/>
          <w:sz w:val="24"/>
          <w:szCs w:val="24"/>
        </w:rPr>
        <w:t>比較対象労働者の待遇のそれぞれの内容（昇給、賞与その他の主な待遇がない場合にはその旨）</w:t>
      </w:r>
    </w:p>
    <w:p w14:paraId="0D501C40" w14:textId="77777777" w:rsidR="004A3375"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E0E67">
        <w:rPr>
          <w:rFonts w:asciiTheme="majorEastAsia" w:eastAsiaTheme="majorEastAsia" w:hAnsiTheme="majorEastAsia" w:hint="eastAsia"/>
          <w:sz w:val="24"/>
          <w:szCs w:val="24"/>
        </w:rPr>
        <w:t>比較対象労働者の待遇のそれぞれの性質及び待遇を行う目的</w:t>
      </w:r>
    </w:p>
    <w:p w14:paraId="555875C0" w14:textId="77777777" w:rsidR="00DE0E67"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DE0E67">
        <w:rPr>
          <w:rFonts w:asciiTheme="majorEastAsia" w:eastAsiaTheme="majorEastAsia" w:hAnsiTheme="majorEastAsia" w:hint="eastAsia"/>
          <w:sz w:val="24"/>
          <w:szCs w:val="24"/>
        </w:rPr>
        <w:t>待遇のそれぞれを決定するに当たって考慮した事項</w:t>
      </w:r>
    </w:p>
    <w:p w14:paraId="3DAA30ED" w14:textId="77777777" w:rsidR="00EA71CD" w:rsidRDefault="00EA71CD"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14:paraId="0616CA9A" w14:textId="77777777" w:rsidTr="000D5163">
        <w:tc>
          <w:tcPr>
            <w:tcW w:w="9286" w:type="dxa"/>
            <w:gridSpan w:val="3"/>
          </w:tcPr>
          <w:p w14:paraId="4523B656" w14:textId="77777777"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D62EF3" w14:paraId="7E0988A9" w14:textId="77777777" w:rsidTr="000D5163">
        <w:tc>
          <w:tcPr>
            <w:tcW w:w="1388" w:type="dxa"/>
          </w:tcPr>
          <w:p w14:paraId="336722C1" w14:textId="77777777"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tc>
        <w:tc>
          <w:tcPr>
            <w:tcW w:w="3260" w:type="dxa"/>
          </w:tcPr>
          <w:p w14:paraId="16AD116B" w14:textId="77777777" w:rsidR="00D62EF3" w:rsidRPr="00EF5A5F"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（待遇の性質・目的）</w:t>
            </w:r>
          </w:p>
        </w:tc>
        <w:tc>
          <w:tcPr>
            <w:tcW w:w="4638" w:type="dxa"/>
          </w:tcPr>
          <w:p w14:paraId="0881FE68" w14:textId="77777777"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（待遇決定に当たって考慮した事項）</w:t>
            </w:r>
          </w:p>
        </w:tc>
      </w:tr>
    </w:tbl>
    <w:p w14:paraId="4ECCB407" w14:textId="77777777" w:rsidR="00D62EF3" w:rsidRPr="00D62EF3" w:rsidRDefault="00D62EF3" w:rsidP="00D23A6C">
      <w:pPr>
        <w:spacing w:line="360" w:lineRule="exact"/>
        <w:ind w:left="240" w:hangingChars="100" w:hanging="240"/>
        <w:rPr>
          <w:rFonts w:asciiTheme="majorEastAsia" w:eastAsiaTheme="majorEastAsia" w:hAnsiTheme="majorEastAsia"/>
          <w:sz w:val="24"/>
          <w:szCs w:val="24"/>
        </w:rPr>
      </w:pPr>
    </w:p>
    <w:p w14:paraId="1E235B78" w14:textId="77777777" w:rsidR="00D62EF3" w:rsidRPr="00DE0E67"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0E1081" w14:paraId="2D489CE4" w14:textId="77777777" w:rsidTr="000D5163">
        <w:tc>
          <w:tcPr>
            <w:tcW w:w="9286" w:type="dxa"/>
            <w:gridSpan w:val="3"/>
          </w:tcPr>
          <w:p w14:paraId="4D78C5C9" w14:textId="77777777" w:rsidR="000E1081" w:rsidRDefault="000E1081" w:rsidP="000E1081">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①　基本給</w:t>
            </w:r>
          </w:p>
        </w:tc>
      </w:tr>
      <w:tr w:rsidR="000E1081" w14:paraId="251A0F09" w14:textId="77777777" w:rsidTr="00EF5A5F">
        <w:tc>
          <w:tcPr>
            <w:tcW w:w="1388" w:type="dxa"/>
          </w:tcPr>
          <w:p w14:paraId="55B7ADBE" w14:textId="77777777" w:rsidR="004A3375" w:rsidRDefault="004A3375" w:rsidP="00D62EF3">
            <w:pPr>
              <w:spacing w:line="360" w:lineRule="exact"/>
              <w:ind w:left="240" w:hangingChars="100" w:hanging="240"/>
              <w:rPr>
                <w:rFonts w:asciiTheme="majorEastAsia" w:eastAsiaTheme="majorEastAsia" w:hAnsiTheme="majorEastAsia"/>
                <w:sz w:val="24"/>
                <w:szCs w:val="24"/>
              </w:rPr>
            </w:pPr>
          </w:p>
        </w:tc>
        <w:tc>
          <w:tcPr>
            <w:tcW w:w="3260" w:type="dxa"/>
          </w:tcPr>
          <w:p w14:paraId="029146D7" w14:textId="77777777" w:rsidR="00EF5A5F" w:rsidRPr="00EF5A5F" w:rsidRDefault="00EF5A5F" w:rsidP="00EF5A5F">
            <w:pPr>
              <w:spacing w:line="360" w:lineRule="exact"/>
              <w:ind w:left="240" w:hangingChars="100" w:hanging="240"/>
              <w:rPr>
                <w:rFonts w:asciiTheme="majorEastAsia" w:eastAsiaTheme="majorEastAsia" w:hAnsiTheme="majorEastAsia"/>
                <w:sz w:val="24"/>
                <w:szCs w:val="24"/>
              </w:rPr>
            </w:pPr>
          </w:p>
        </w:tc>
        <w:tc>
          <w:tcPr>
            <w:tcW w:w="4638" w:type="dxa"/>
          </w:tcPr>
          <w:p w14:paraId="1A576067" w14:textId="77777777" w:rsidR="00D62EF3" w:rsidRDefault="00D62EF3" w:rsidP="00A76C88">
            <w:pPr>
              <w:spacing w:line="360" w:lineRule="exact"/>
              <w:ind w:left="240" w:hangingChars="100" w:hanging="240"/>
              <w:rPr>
                <w:rFonts w:asciiTheme="majorEastAsia" w:eastAsiaTheme="majorEastAsia" w:hAnsiTheme="majorEastAsia"/>
                <w:sz w:val="24"/>
                <w:szCs w:val="24"/>
              </w:rPr>
            </w:pPr>
          </w:p>
        </w:tc>
      </w:tr>
    </w:tbl>
    <w:p w14:paraId="73BF9EEA" w14:textId="77777777" w:rsidR="004D1AE0" w:rsidRDefault="004D1AE0"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14:paraId="556CEF81" w14:textId="77777777" w:rsidTr="000D5163">
        <w:tc>
          <w:tcPr>
            <w:tcW w:w="9286" w:type="dxa"/>
            <w:gridSpan w:val="3"/>
          </w:tcPr>
          <w:p w14:paraId="19405E43" w14:textId="77777777"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②　賞与</w:t>
            </w:r>
          </w:p>
        </w:tc>
      </w:tr>
      <w:tr w:rsidR="00D62EF3" w14:paraId="3286A0E4" w14:textId="77777777" w:rsidTr="000D5163">
        <w:tc>
          <w:tcPr>
            <w:tcW w:w="1388" w:type="dxa"/>
          </w:tcPr>
          <w:p w14:paraId="4F2D066C" w14:textId="77777777" w:rsidR="002A23B7" w:rsidRDefault="002A23B7" w:rsidP="000D5163">
            <w:pPr>
              <w:spacing w:line="360" w:lineRule="exact"/>
              <w:ind w:left="240" w:hangingChars="100" w:hanging="240"/>
              <w:rPr>
                <w:rFonts w:asciiTheme="majorEastAsia" w:eastAsiaTheme="majorEastAsia" w:hAnsiTheme="majorEastAsia"/>
                <w:sz w:val="24"/>
                <w:szCs w:val="24"/>
              </w:rPr>
            </w:pPr>
          </w:p>
        </w:tc>
        <w:tc>
          <w:tcPr>
            <w:tcW w:w="3260" w:type="dxa"/>
          </w:tcPr>
          <w:p w14:paraId="0D5C3FEB" w14:textId="77777777" w:rsidR="00D62EF3" w:rsidRPr="00EF5A5F" w:rsidRDefault="00D62EF3" w:rsidP="00D62EF3">
            <w:pPr>
              <w:spacing w:line="360" w:lineRule="exact"/>
              <w:ind w:left="240" w:hangingChars="100" w:hanging="240"/>
              <w:rPr>
                <w:rFonts w:asciiTheme="majorEastAsia" w:eastAsiaTheme="majorEastAsia" w:hAnsiTheme="majorEastAsia"/>
                <w:sz w:val="24"/>
                <w:szCs w:val="24"/>
              </w:rPr>
            </w:pPr>
          </w:p>
        </w:tc>
        <w:tc>
          <w:tcPr>
            <w:tcW w:w="4638" w:type="dxa"/>
          </w:tcPr>
          <w:p w14:paraId="270CD651" w14:textId="77777777" w:rsidR="00D62EF3" w:rsidRDefault="00D62EF3" w:rsidP="003D2930">
            <w:pPr>
              <w:spacing w:line="360" w:lineRule="exact"/>
              <w:ind w:left="240" w:hangingChars="100" w:hanging="240"/>
              <w:rPr>
                <w:rFonts w:asciiTheme="majorEastAsia" w:eastAsiaTheme="majorEastAsia" w:hAnsiTheme="majorEastAsia"/>
                <w:sz w:val="24"/>
                <w:szCs w:val="24"/>
              </w:rPr>
            </w:pPr>
          </w:p>
        </w:tc>
      </w:tr>
    </w:tbl>
    <w:p w14:paraId="71D71EE5" w14:textId="77777777" w:rsidR="002A23B7" w:rsidRDefault="002A23B7"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14:paraId="1539BCA2" w14:textId="77777777" w:rsidTr="0068215B">
        <w:tc>
          <w:tcPr>
            <w:tcW w:w="9286" w:type="dxa"/>
            <w:gridSpan w:val="3"/>
          </w:tcPr>
          <w:p w14:paraId="64C92FC0" w14:textId="77777777" w:rsidR="00A54D4A" w:rsidRDefault="00A54D4A"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　役職手当：制度</w:t>
            </w:r>
            <w:r w:rsidR="00B00F0E">
              <w:rPr>
                <w:rFonts w:asciiTheme="majorEastAsia" w:eastAsiaTheme="majorEastAsia" w:hAnsiTheme="majorEastAsia" w:hint="eastAsia"/>
                <w:sz w:val="24"/>
                <w:szCs w:val="24"/>
              </w:rPr>
              <w:t>●</w:t>
            </w:r>
          </w:p>
        </w:tc>
      </w:tr>
      <w:tr w:rsidR="00A54D4A" w14:paraId="69DA986B" w14:textId="77777777" w:rsidTr="0068215B">
        <w:tc>
          <w:tcPr>
            <w:tcW w:w="1388" w:type="dxa"/>
          </w:tcPr>
          <w:p w14:paraId="63064B32" w14:textId="77777777" w:rsidR="00A54D4A" w:rsidRDefault="00A54D4A" w:rsidP="00A54D4A">
            <w:pPr>
              <w:spacing w:line="360" w:lineRule="exact"/>
              <w:rPr>
                <w:rFonts w:asciiTheme="majorEastAsia" w:eastAsiaTheme="majorEastAsia" w:hAnsiTheme="majorEastAsia"/>
                <w:sz w:val="24"/>
                <w:szCs w:val="24"/>
              </w:rPr>
            </w:pPr>
          </w:p>
        </w:tc>
        <w:tc>
          <w:tcPr>
            <w:tcW w:w="3260" w:type="dxa"/>
          </w:tcPr>
          <w:p w14:paraId="037FADC9" w14:textId="77777777" w:rsidR="00790135" w:rsidRPr="00EF5A5F" w:rsidRDefault="00790135" w:rsidP="00790135">
            <w:pPr>
              <w:spacing w:line="360" w:lineRule="exact"/>
              <w:ind w:left="240" w:hangingChars="100" w:hanging="240"/>
              <w:rPr>
                <w:rFonts w:asciiTheme="majorEastAsia" w:eastAsiaTheme="majorEastAsia" w:hAnsiTheme="majorEastAsia"/>
                <w:sz w:val="24"/>
                <w:szCs w:val="24"/>
              </w:rPr>
            </w:pPr>
          </w:p>
        </w:tc>
        <w:tc>
          <w:tcPr>
            <w:tcW w:w="4638" w:type="dxa"/>
          </w:tcPr>
          <w:p w14:paraId="543AABB8" w14:textId="77777777" w:rsidR="00790135" w:rsidRDefault="00790135" w:rsidP="0068215B">
            <w:pPr>
              <w:spacing w:line="360" w:lineRule="exact"/>
              <w:rPr>
                <w:rFonts w:asciiTheme="majorEastAsia" w:eastAsiaTheme="majorEastAsia" w:hAnsiTheme="majorEastAsia"/>
                <w:sz w:val="24"/>
                <w:szCs w:val="24"/>
              </w:rPr>
            </w:pPr>
          </w:p>
        </w:tc>
      </w:tr>
    </w:tbl>
    <w:p w14:paraId="02163444" w14:textId="77777777"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14:paraId="2A7CF07E" w14:textId="77777777" w:rsidTr="0068215B">
        <w:tc>
          <w:tcPr>
            <w:tcW w:w="9286" w:type="dxa"/>
            <w:gridSpan w:val="3"/>
          </w:tcPr>
          <w:p w14:paraId="28DFBDB1" w14:textId="77777777" w:rsidR="00A54D4A" w:rsidRDefault="00B00F0E"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　特殊作業手当：制度●</w:t>
            </w:r>
          </w:p>
        </w:tc>
      </w:tr>
      <w:tr w:rsidR="00A54D4A" w14:paraId="2565A6F1" w14:textId="77777777" w:rsidTr="0068215B">
        <w:tc>
          <w:tcPr>
            <w:tcW w:w="1388" w:type="dxa"/>
          </w:tcPr>
          <w:p w14:paraId="1622DD4E" w14:textId="77777777" w:rsidR="00A54D4A" w:rsidRDefault="00A54D4A" w:rsidP="0068215B">
            <w:pPr>
              <w:spacing w:line="360" w:lineRule="exact"/>
              <w:rPr>
                <w:rFonts w:asciiTheme="majorEastAsia" w:eastAsiaTheme="majorEastAsia" w:hAnsiTheme="majorEastAsia"/>
                <w:sz w:val="24"/>
                <w:szCs w:val="24"/>
              </w:rPr>
            </w:pPr>
          </w:p>
        </w:tc>
        <w:tc>
          <w:tcPr>
            <w:tcW w:w="3260" w:type="dxa"/>
          </w:tcPr>
          <w:p w14:paraId="5290B068" w14:textId="77777777" w:rsidR="00A54D4A" w:rsidRPr="00EF5A5F" w:rsidRDefault="00A54D4A" w:rsidP="0068215B">
            <w:pPr>
              <w:spacing w:line="360" w:lineRule="exact"/>
              <w:rPr>
                <w:rFonts w:asciiTheme="majorEastAsia" w:eastAsiaTheme="majorEastAsia" w:hAnsiTheme="majorEastAsia"/>
                <w:sz w:val="24"/>
                <w:szCs w:val="24"/>
              </w:rPr>
            </w:pPr>
          </w:p>
        </w:tc>
        <w:tc>
          <w:tcPr>
            <w:tcW w:w="4638" w:type="dxa"/>
          </w:tcPr>
          <w:p w14:paraId="13CC7308" w14:textId="77777777" w:rsidR="00A54D4A" w:rsidRDefault="00A54D4A" w:rsidP="0068215B">
            <w:pPr>
              <w:spacing w:line="360" w:lineRule="exact"/>
              <w:rPr>
                <w:rFonts w:asciiTheme="majorEastAsia" w:eastAsiaTheme="majorEastAsia" w:hAnsiTheme="majorEastAsia"/>
                <w:sz w:val="24"/>
                <w:szCs w:val="24"/>
              </w:rPr>
            </w:pPr>
          </w:p>
        </w:tc>
      </w:tr>
    </w:tbl>
    <w:p w14:paraId="47C22565" w14:textId="77777777"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64C13D13" w14:textId="77777777" w:rsidTr="0068215B">
        <w:tc>
          <w:tcPr>
            <w:tcW w:w="9286" w:type="dxa"/>
            <w:gridSpan w:val="3"/>
          </w:tcPr>
          <w:p w14:paraId="7E217638" w14:textId="77777777" w:rsidR="00801FC4" w:rsidRDefault="00B00F0E"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⑤　特殊勤務手当：制度●</w:t>
            </w:r>
          </w:p>
        </w:tc>
      </w:tr>
      <w:tr w:rsidR="00801FC4" w14:paraId="7E1D2D76" w14:textId="77777777" w:rsidTr="0068215B">
        <w:tc>
          <w:tcPr>
            <w:tcW w:w="1388" w:type="dxa"/>
          </w:tcPr>
          <w:p w14:paraId="6450F01F" w14:textId="77777777" w:rsidR="00801FC4" w:rsidRDefault="00801FC4" w:rsidP="0068215B">
            <w:pPr>
              <w:spacing w:line="360" w:lineRule="exact"/>
              <w:rPr>
                <w:rFonts w:asciiTheme="majorEastAsia" w:eastAsiaTheme="majorEastAsia" w:hAnsiTheme="majorEastAsia"/>
                <w:sz w:val="24"/>
                <w:szCs w:val="24"/>
              </w:rPr>
            </w:pPr>
          </w:p>
        </w:tc>
        <w:tc>
          <w:tcPr>
            <w:tcW w:w="3260" w:type="dxa"/>
          </w:tcPr>
          <w:p w14:paraId="1018B686" w14:textId="77777777"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14:paraId="1F1EDD51" w14:textId="77777777" w:rsidR="00801FC4" w:rsidRDefault="00801FC4" w:rsidP="0068215B">
            <w:pPr>
              <w:spacing w:line="360" w:lineRule="exact"/>
              <w:rPr>
                <w:rFonts w:asciiTheme="majorEastAsia" w:eastAsiaTheme="majorEastAsia" w:hAnsiTheme="majorEastAsia"/>
                <w:sz w:val="24"/>
                <w:szCs w:val="24"/>
              </w:rPr>
            </w:pPr>
          </w:p>
        </w:tc>
      </w:tr>
    </w:tbl>
    <w:p w14:paraId="4065FB2F" w14:textId="77777777"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14:paraId="0207E7B0" w14:textId="77777777" w:rsidTr="0068215B">
        <w:tc>
          <w:tcPr>
            <w:tcW w:w="9286" w:type="dxa"/>
            <w:gridSpan w:val="3"/>
          </w:tcPr>
          <w:p w14:paraId="23620288" w14:textId="77777777" w:rsidR="00801FC4" w:rsidRDefault="00801FC4"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⑥　精皆勤手当</w:t>
            </w:r>
            <w:r w:rsidR="00B00F0E">
              <w:rPr>
                <w:rFonts w:asciiTheme="majorEastAsia" w:eastAsiaTheme="majorEastAsia" w:hAnsiTheme="majorEastAsia" w:hint="eastAsia"/>
                <w:sz w:val="24"/>
                <w:szCs w:val="24"/>
              </w:rPr>
              <w:t>：制度●</w:t>
            </w:r>
          </w:p>
        </w:tc>
      </w:tr>
      <w:tr w:rsidR="00801FC4" w14:paraId="7F99B6A7" w14:textId="77777777" w:rsidTr="0068215B">
        <w:tc>
          <w:tcPr>
            <w:tcW w:w="1388" w:type="dxa"/>
          </w:tcPr>
          <w:p w14:paraId="044FFAF8" w14:textId="77777777" w:rsidR="00801FC4" w:rsidRDefault="00801FC4" w:rsidP="0068215B">
            <w:pPr>
              <w:spacing w:line="360" w:lineRule="exact"/>
              <w:ind w:left="240" w:hangingChars="100" w:hanging="240"/>
              <w:rPr>
                <w:rFonts w:asciiTheme="majorEastAsia" w:eastAsiaTheme="majorEastAsia" w:hAnsiTheme="majorEastAsia"/>
                <w:sz w:val="24"/>
                <w:szCs w:val="24"/>
              </w:rPr>
            </w:pPr>
          </w:p>
        </w:tc>
        <w:tc>
          <w:tcPr>
            <w:tcW w:w="3260" w:type="dxa"/>
          </w:tcPr>
          <w:p w14:paraId="0B5BC022" w14:textId="77777777" w:rsidR="00801FC4" w:rsidRPr="00EF5A5F" w:rsidRDefault="00801FC4" w:rsidP="0068215B">
            <w:pPr>
              <w:spacing w:line="360" w:lineRule="exact"/>
              <w:ind w:left="240" w:hangingChars="100" w:hanging="240"/>
              <w:rPr>
                <w:rFonts w:asciiTheme="majorEastAsia" w:eastAsiaTheme="majorEastAsia" w:hAnsiTheme="majorEastAsia"/>
                <w:sz w:val="24"/>
                <w:szCs w:val="24"/>
              </w:rPr>
            </w:pPr>
          </w:p>
        </w:tc>
        <w:tc>
          <w:tcPr>
            <w:tcW w:w="4638" w:type="dxa"/>
          </w:tcPr>
          <w:p w14:paraId="59E6A01F" w14:textId="77777777" w:rsidR="00801FC4" w:rsidRDefault="00801FC4" w:rsidP="0068215B">
            <w:pPr>
              <w:spacing w:line="360" w:lineRule="exact"/>
              <w:rPr>
                <w:rFonts w:asciiTheme="majorEastAsia" w:eastAsiaTheme="majorEastAsia" w:hAnsiTheme="majorEastAsia"/>
                <w:sz w:val="24"/>
                <w:szCs w:val="24"/>
              </w:rPr>
            </w:pPr>
          </w:p>
        </w:tc>
      </w:tr>
    </w:tbl>
    <w:p w14:paraId="47012578" w14:textId="77777777"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3D8A51F6" w14:textId="77777777" w:rsidTr="0068215B">
        <w:tc>
          <w:tcPr>
            <w:tcW w:w="9286" w:type="dxa"/>
            <w:gridSpan w:val="3"/>
          </w:tcPr>
          <w:p w14:paraId="12074FBA" w14:textId="77777777" w:rsidR="00801FC4" w:rsidRDefault="00801FC4" w:rsidP="00B00F0E">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⑦　時間外労働手当（法定割増率以上）：制度</w:t>
            </w:r>
            <w:r w:rsidR="00B00F0E">
              <w:rPr>
                <w:rFonts w:asciiTheme="majorEastAsia" w:eastAsiaTheme="majorEastAsia" w:hAnsiTheme="majorEastAsia" w:hint="eastAsia"/>
                <w:sz w:val="24"/>
                <w:szCs w:val="24"/>
              </w:rPr>
              <w:t>●</w:t>
            </w:r>
          </w:p>
        </w:tc>
      </w:tr>
      <w:tr w:rsidR="00801FC4" w14:paraId="05CC162B" w14:textId="77777777" w:rsidTr="0068215B">
        <w:tc>
          <w:tcPr>
            <w:tcW w:w="1388" w:type="dxa"/>
          </w:tcPr>
          <w:p w14:paraId="7E771777" w14:textId="77777777" w:rsidR="00801FC4" w:rsidRDefault="00801FC4" w:rsidP="0068215B">
            <w:pPr>
              <w:spacing w:line="360" w:lineRule="exact"/>
              <w:rPr>
                <w:rFonts w:asciiTheme="majorEastAsia" w:eastAsiaTheme="majorEastAsia" w:hAnsiTheme="majorEastAsia"/>
                <w:sz w:val="24"/>
                <w:szCs w:val="24"/>
              </w:rPr>
            </w:pPr>
          </w:p>
        </w:tc>
        <w:tc>
          <w:tcPr>
            <w:tcW w:w="3260" w:type="dxa"/>
          </w:tcPr>
          <w:p w14:paraId="39CC2CE9" w14:textId="77777777"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14:paraId="68E3CA12" w14:textId="77777777" w:rsidR="00801FC4" w:rsidRDefault="00801FC4" w:rsidP="0068215B">
            <w:pPr>
              <w:spacing w:line="360" w:lineRule="exact"/>
              <w:rPr>
                <w:rFonts w:asciiTheme="majorEastAsia" w:eastAsiaTheme="majorEastAsia" w:hAnsiTheme="majorEastAsia"/>
                <w:sz w:val="24"/>
                <w:szCs w:val="24"/>
              </w:rPr>
            </w:pPr>
          </w:p>
        </w:tc>
      </w:tr>
    </w:tbl>
    <w:p w14:paraId="017B2C3E" w14:textId="77777777"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22A2072B" w14:textId="77777777" w:rsidTr="0068215B">
        <w:tc>
          <w:tcPr>
            <w:tcW w:w="9286" w:type="dxa"/>
            <w:gridSpan w:val="3"/>
          </w:tcPr>
          <w:p w14:paraId="6D5CF7F9" w14:textId="77777777"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⑧　深夜及び休日労働手当（法定割増率以上）：制度</w:t>
            </w:r>
            <w:r w:rsidR="00B00F0E">
              <w:rPr>
                <w:rFonts w:asciiTheme="majorEastAsia" w:eastAsiaTheme="majorEastAsia" w:hAnsiTheme="majorEastAsia" w:hint="eastAsia"/>
                <w:sz w:val="24"/>
                <w:szCs w:val="24"/>
              </w:rPr>
              <w:t>●</w:t>
            </w:r>
          </w:p>
        </w:tc>
      </w:tr>
      <w:tr w:rsidR="00801FC4" w14:paraId="2C72E7F6" w14:textId="77777777" w:rsidTr="0068215B">
        <w:tc>
          <w:tcPr>
            <w:tcW w:w="1388" w:type="dxa"/>
          </w:tcPr>
          <w:p w14:paraId="3CF9B771" w14:textId="77777777" w:rsidR="00801FC4" w:rsidRDefault="00801FC4" w:rsidP="0068215B">
            <w:pPr>
              <w:spacing w:line="360" w:lineRule="exact"/>
              <w:rPr>
                <w:rFonts w:asciiTheme="majorEastAsia" w:eastAsiaTheme="majorEastAsia" w:hAnsiTheme="majorEastAsia"/>
                <w:sz w:val="24"/>
                <w:szCs w:val="24"/>
              </w:rPr>
            </w:pPr>
          </w:p>
        </w:tc>
        <w:tc>
          <w:tcPr>
            <w:tcW w:w="3260" w:type="dxa"/>
          </w:tcPr>
          <w:p w14:paraId="52FF3414" w14:textId="77777777" w:rsidR="00801FC4" w:rsidRPr="00EF5A5F" w:rsidRDefault="00801FC4" w:rsidP="00B00F0E">
            <w:pPr>
              <w:spacing w:line="360" w:lineRule="exact"/>
              <w:ind w:rightChars="218" w:right="458"/>
              <w:rPr>
                <w:rFonts w:asciiTheme="majorEastAsia" w:eastAsiaTheme="majorEastAsia" w:hAnsiTheme="majorEastAsia"/>
                <w:sz w:val="24"/>
                <w:szCs w:val="24"/>
              </w:rPr>
            </w:pPr>
          </w:p>
        </w:tc>
        <w:tc>
          <w:tcPr>
            <w:tcW w:w="4638" w:type="dxa"/>
          </w:tcPr>
          <w:p w14:paraId="237DCECA" w14:textId="77777777" w:rsidR="00801FC4" w:rsidRDefault="00801FC4" w:rsidP="0068215B">
            <w:pPr>
              <w:spacing w:line="360" w:lineRule="exact"/>
              <w:rPr>
                <w:rFonts w:asciiTheme="majorEastAsia" w:eastAsiaTheme="majorEastAsia" w:hAnsiTheme="majorEastAsia"/>
                <w:sz w:val="24"/>
                <w:szCs w:val="24"/>
              </w:rPr>
            </w:pPr>
          </w:p>
        </w:tc>
      </w:tr>
    </w:tbl>
    <w:p w14:paraId="4F399445" w14:textId="77777777"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A23B7" w14:paraId="063819D4" w14:textId="77777777" w:rsidTr="000D5163">
        <w:tc>
          <w:tcPr>
            <w:tcW w:w="9286" w:type="dxa"/>
            <w:gridSpan w:val="3"/>
          </w:tcPr>
          <w:p w14:paraId="6EF9F4FA" w14:textId="77777777" w:rsidR="002A23B7"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A23B7">
              <w:rPr>
                <w:rFonts w:asciiTheme="majorEastAsia" w:eastAsiaTheme="majorEastAsia" w:hAnsiTheme="majorEastAsia" w:hint="eastAsia"/>
                <w:sz w:val="24"/>
                <w:szCs w:val="24"/>
              </w:rPr>
              <w:t xml:space="preserve">　通勤手当</w:t>
            </w:r>
            <w:r w:rsidR="00A54D4A">
              <w:rPr>
                <w:rFonts w:asciiTheme="majorEastAsia" w:eastAsiaTheme="majorEastAsia" w:hAnsiTheme="majorEastAsia" w:hint="eastAsia"/>
                <w:sz w:val="24"/>
                <w:szCs w:val="24"/>
              </w:rPr>
              <w:t>：制度</w:t>
            </w:r>
            <w:r w:rsidR="00B00F0E">
              <w:rPr>
                <w:rFonts w:asciiTheme="majorEastAsia" w:eastAsiaTheme="majorEastAsia" w:hAnsiTheme="majorEastAsia" w:hint="eastAsia"/>
                <w:sz w:val="24"/>
                <w:szCs w:val="24"/>
              </w:rPr>
              <w:t>●</w:t>
            </w:r>
          </w:p>
        </w:tc>
      </w:tr>
      <w:tr w:rsidR="002A23B7" w14:paraId="5400A2E5" w14:textId="77777777" w:rsidTr="000D5163">
        <w:tc>
          <w:tcPr>
            <w:tcW w:w="1388" w:type="dxa"/>
          </w:tcPr>
          <w:p w14:paraId="314388FF" w14:textId="77777777" w:rsidR="002A23B7" w:rsidRDefault="002A23B7" w:rsidP="000D5163">
            <w:pPr>
              <w:spacing w:line="360" w:lineRule="exact"/>
              <w:ind w:left="240" w:hangingChars="100" w:hanging="240"/>
              <w:rPr>
                <w:rFonts w:asciiTheme="majorEastAsia" w:eastAsiaTheme="majorEastAsia" w:hAnsiTheme="majorEastAsia"/>
                <w:sz w:val="24"/>
                <w:szCs w:val="24"/>
              </w:rPr>
            </w:pPr>
          </w:p>
        </w:tc>
        <w:tc>
          <w:tcPr>
            <w:tcW w:w="3260" w:type="dxa"/>
          </w:tcPr>
          <w:p w14:paraId="06EB7435" w14:textId="77777777" w:rsidR="002A23B7" w:rsidRPr="00EF5A5F" w:rsidRDefault="002A23B7" w:rsidP="000D5163">
            <w:pPr>
              <w:spacing w:line="360" w:lineRule="exact"/>
              <w:ind w:left="240" w:hangingChars="100" w:hanging="240"/>
              <w:rPr>
                <w:rFonts w:asciiTheme="majorEastAsia" w:eastAsiaTheme="majorEastAsia" w:hAnsiTheme="majorEastAsia"/>
                <w:sz w:val="24"/>
                <w:szCs w:val="24"/>
              </w:rPr>
            </w:pPr>
          </w:p>
        </w:tc>
        <w:tc>
          <w:tcPr>
            <w:tcW w:w="4638" w:type="dxa"/>
          </w:tcPr>
          <w:p w14:paraId="11D5D95E" w14:textId="77777777" w:rsidR="002A23B7" w:rsidRDefault="002A23B7" w:rsidP="000D5163">
            <w:pPr>
              <w:spacing w:line="360" w:lineRule="exact"/>
              <w:rPr>
                <w:rFonts w:asciiTheme="majorEastAsia" w:eastAsiaTheme="majorEastAsia" w:hAnsiTheme="majorEastAsia"/>
                <w:sz w:val="24"/>
                <w:szCs w:val="24"/>
              </w:rPr>
            </w:pPr>
          </w:p>
        </w:tc>
      </w:tr>
    </w:tbl>
    <w:p w14:paraId="37760A6D" w14:textId="77777777" w:rsidR="000E1081" w:rsidRDefault="000E1081"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6FFB3048" w14:textId="77777777" w:rsidTr="0068215B">
        <w:tc>
          <w:tcPr>
            <w:tcW w:w="9286" w:type="dxa"/>
            <w:gridSpan w:val="3"/>
          </w:tcPr>
          <w:p w14:paraId="467ACC44" w14:textId="77777777"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⑩　出張旅費：制度</w:t>
            </w:r>
            <w:r w:rsidR="00B00F0E">
              <w:rPr>
                <w:rFonts w:asciiTheme="majorEastAsia" w:eastAsiaTheme="majorEastAsia" w:hAnsiTheme="majorEastAsia" w:hint="eastAsia"/>
                <w:sz w:val="24"/>
                <w:szCs w:val="24"/>
              </w:rPr>
              <w:t>●</w:t>
            </w:r>
          </w:p>
        </w:tc>
      </w:tr>
      <w:tr w:rsidR="00AC6C37" w14:paraId="156E1127" w14:textId="77777777" w:rsidTr="0068215B">
        <w:tc>
          <w:tcPr>
            <w:tcW w:w="1388" w:type="dxa"/>
          </w:tcPr>
          <w:p w14:paraId="1278235C" w14:textId="77777777" w:rsidR="00AC6C37" w:rsidRDefault="00AC6C37" w:rsidP="00AC6C37">
            <w:pPr>
              <w:spacing w:line="360" w:lineRule="exact"/>
              <w:ind w:left="240" w:hangingChars="100" w:hanging="240"/>
              <w:rPr>
                <w:rFonts w:asciiTheme="majorEastAsia" w:eastAsiaTheme="majorEastAsia" w:hAnsiTheme="majorEastAsia"/>
                <w:sz w:val="24"/>
                <w:szCs w:val="24"/>
              </w:rPr>
            </w:pPr>
          </w:p>
        </w:tc>
        <w:tc>
          <w:tcPr>
            <w:tcW w:w="3260" w:type="dxa"/>
          </w:tcPr>
          <w:p w14:paraId="25F134CC" w14:textId="77777777" w:rsidR="00AC6C37" w:rsidRPr="00EF5A5F" w:rsidRDefault="00AC6C37" w:rsidP="00AC6C37">
            <w:pPr>
              <w:spacing w:line="360" w:lineRule="exact"/>
              <w:ind w:left="240" w:hangingChars="100" w:hanging="240"/>
              <w:rPr>
                <w:rFonts w:asciiTheme="majorEastAsia" w:eastAsiaTheme="majorEastAsia" w:hAnsiTheme="majorEastAsia"/>
                <w:sz w:val="24"/>
                <w:szCs w:val="24"/>
              </w:rPr>
            </w:pPr>
          </w:p>
        </w:tc>
        <w:tc>
          <w:tcPr>
            <w:tcW w:w="4638" w:type="dxa"/>
          </w:tcPr>
          <w:p w14:paraId="31834EAD" w14:textId="77777777" w:rsidR="00AC6C37" w:rsidRDefault="00AC6C37" w:rsidP="00AC6C37">
            <w:pPr>
              <w:spacing w:line="360" w:lineRule="exact"/>
              <w:rPr>
                <w:rFonts w:asciiTheme="majorEastAsia" w:eastAsiaTheme="majorEastAsia" w:hAnsiTheme="majorEastAsia"/>
                <w:sz w:val="24"/>
                <w:szCs w:val="24"/>
              </w:rPr>
            </w:pPr>
          </w:p>
        </w:tc>
      </w:tr>
    </w:tbl>
    <w:p w14:paraId="3A94B187" w14:textId="77777777" w:rsidR="00356AA6" w:rsidRDefault="00356AA6"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30E50BD0" w14:textId="77777777" w:rsidTr="0068215B">
        <w:tc>
          <w:tcPr>
            <w:tcW w:w="9286" w:type="dxa"/>
            <w:gridSpan w:val="3"/>
          </w:tcPr>
          <w:p w14:paraId="756B4FE5" w14:textId="77777777"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⑪　食事手当：制度</w:t>
            </w:r>
            <w:r w:rsidR="00B00F0E">
              <w:rPr>
                <w:rFonts w:asciiTheme="majorEastAsia" w:eastAsiaTheme="majorEastAsia" w:hAnsiTheme="majorEastAsia" w:hint="eastAsia"/>
                <w:sz w:val="24"/>
                <w:szCs w:val="24"/>
              </w:rPr>
              <w:t>●</w:t>
            </w:r>
          </w:p>
        </w:tc>
      </w:tr>
      <w:tr w:rsidR="00801FC4" w14:paraId="7DFD7216" w14:textId="77777777" w:rsidTr="0068215B">
        <w:tc>
          <w:tcPr>
            <w:tcW w:w="1388" w:type="dxa"/>
          </w:tcPr>
          <w:p w14:paraId="5E02FBB5" w14:textId="77777777" w:rsidR="00801FC4" w:rsidRDefault="00801FC4" w:rsidP="0068215B">
            <w:pPr>
              <w:spacing w:line="360" w:lineRule="exact"/>
              <w:rPr>
                <w:rFonts w:asciiTheme="majorEastAsia" w:eastAsiaTheme="majorEastAsia" w:hAnsiTheme="majorEastAsia"/>
                <w:sz w:val="24"/>
                <w:szCs w:val="24"/>
              </w:rPr>
            </w:pPr>
          </w:p>
        </w:tc>
        <w:tc>
          <w:tcPr>
            <w:tcW w:w="3260" w:type="dxa"/>
          </w:tcPr>
          <w:p w14:paraId="337F4418" w14:textId="77777777"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14:paraId="3464116E" w14:textId="77777777" w:rsidR="00801FC4" w:rsidRDefault="00801FC4" w:rsidP="0068215B">
            <w:pPr>
              <w:spacing w:line="360" w:lineRule="exact"/>
              <w:rPr>
                <w:rFonts w:asciiTheme="majorEastAsia" w:eastAsiaTheme="majorEastAsia" w:hAnsiTheme="majorEastAsia"/>
                <w:sz w:val="24"/>
                <w:szCs w:val="24"/>
              </w:rPr>
            </w:pPr>
          </w:p>
        </w:tc>
      </w:tr>
    </w:tbl>
    <w:p w14:paraId="7F0EC0FB"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65D0F455" w14:textId="77777777" w:rsidTr="0068215B">
        <w:tc>
          <w:tcPr>
            <w:tcW w:w="9286" w:type="dxa"/>
            <w:gridSpan w:val="3"/>
          </w:tcPr>
          <w:p w14:paraId="740E5B49" w14:textId="77777777"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⑫　単身赴任手当：制度</w:t>
            </w:r>
            <w:r w:rsidR="00B00F0E">
              <w:rPr>
                <w:rFonts w:asciiTheme="majorEastAsia" w:eastAsiaTheme="majorEastAsia" w:hAnsiTheme="majorEastAsia" w:hint="eastAsia"/>
                <w:sz w:val="24"/>
                <w:szCs w:val="24"/>
              </w:rPr>
              <w:t>●</w:t>
            </w:r>
          </w:p>
        </w:tc>
      </w:tr>
      <w:tr w:rsidR="00801FC4" w14:paraId="1644F3DB" w14:textId="77777777" w:rsidTr="0068215B">
        <w:tc>
          <w:tcPr>
            <w:tcW w:w="1388" w:type="dxa"/>
          </w:tcPr>
          <w:p w14:paraId="1C3A419D" w14:textId="77777777" w:rsidR="00801FC4" w:rsidRDefault="00801FC4" w:rsidP="0068215B">
            <w:pPr>
              <w:spacing w:line="360" w:lineRule="exact"/>
              <w:rPr>
                <w:rFonts w:asciiTheme="majorEastAsia" w:eastAsiaTheme="majorEastAsia" w:hAnsiTheme="majorEastAsia"/>
                <w:sz w:val="24"/>
                <w:szCs w:val="24"/>
              </w:rPr>
            </w:pPr>
          </w:p>
        </w:tc>
        <w:tc>
          <w:tcPr>
            <w:tcW w:w="3260" w:type="dxa"/>
          </w:tcPr>
          <w:p w14:paraId="01F3EA9F" w14:textId="77777777"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14:paraId="057C8D4A" w14:textId="77777777" w:rsidR="00801FC4" w:rsidRDefault="00801FC4" w:rsidP="0068215B">
            <w:pPr>
              <w:spacing w:line="360" w:lineRule="exact"/>
              <w:rPr>
                <w:rFonts w:asciiTheme="majorEastAsia" w:eastAsiaTheme="majorEastAsia" w:hAnsiTheme="majorEastAsia"/>
                <w:sz w:val="24"/>
                <w:szCs w:val="24"/>
              </w:rPr>
            </w:pPr>
          </w:p>
        </w:tc>
      </w:tr>
    </w:tbl>
    <w:p w14:paraId="6E4BC3DB"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4AEDDDA5" w14:textId="77777777" w:rsidTr="0068215B">
        <w:tc>
          <w:tcPr>
            <w:tcW w:w="9286" w:type="dxa"/>
            <w:gridSpan w:val="3"/>
          </w:tcPr>
          <w:p w14:paraId="6BA59910" w14:textId="77777777"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⑬　地域手当：制度</w:t>
            </w:r>
            <w:r w:rsidR="00B00F0E">
              <w:rPr>
                <w:rFonts w:asciiTheme="majorEastAsia" w:eastAsiaTheme="majorEastAsia" w:hAnsiTheme="majorEastAsia" w:hint="eastAsia"/>
                <w:sz w:val="24"/>
                <w:szCs w:val="24"/>
              </w:rPr>
              <w:t>●</w:t>
            </w:r>
          </w:p>
        </w:tc>
      </w:tr>
      <w:tr w:rsidR="00801FC4" w14:paraId="2C1F6085" w14:textId="77777777" w:rsidTr="0068215B">
        <w:tc>
          <w:tcPr>
            <w:tcW w:w="1388" w:type="dxa"/>
          </w:tcPr>
          <w:p w14:paraId="225CCCE6" w14:textId="77777777" w:rsidR="00801FC4" w:rsidRDefault="00801FC4" w:rsidP="0068215B">
            <w:pPr>
              <w:spacing w:line="360" w:lineRule="exact"/>
              <w:rPr>
                <w:rFonts w:asciiTheme="majorEastAsia" w:eastAsiaTheme="majorEastAsia" w:hAnsiTheme="majorEastAsia"/>
                <w:sz w:val="24"/>
                <w:szCs w:val="24"/>
              </w:rPr>
            </w:pPr>
          </w:p>
        </w:tc>
        <w:tc>
          <w:tcPr>
            <w:tcW w:w="3260" w:type="dxa"/>
          </w:tcPr>
          <w:p w14:paraId="5D2D51BE" w14:textId="77777777"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14:paraId="2EA5DD16" w14:textId="77777777" w:rsidR="00801FC4" w:rsidRDefault="00801FC4" w:rsidP="0068215B">
            <w:pPr>
              <w:spacing w:line="360" w:lineRule="exact"/>
              <w:rPr>
                <w:rFonts w:asciiTheme="majorEastAsia" w:eastAsiaTheme="majorEastAsia" w:hAnsiTheme="majorEastAsia"/>
                <w:sz w:val="24"/>
                <w:szCs w:val="24"/>
              </w:rPr>
            </w:pPr>
          </w:p>
        </w:tc>
      </w:tr>
    </w:tbl>
    <w:p w14:paraId="4AC6ABC0"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14:paraId="20FFF709" w14:textId="77777777" w:rsidTr="0068215B">
        <w:tc>
          <w:tcPr>
            <w:tcW w:w="9286" w:type="dxa"/>
            <w:gridSpan w:val="3"/>
          </w:tcPr>
          <w:p w14:paraId="42B7D1FF" w14:textId="77777777"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⑭　食堂：施設</w:t>
            </w:r>
            <w:r w:rsidR="00B00F0E">
              <w:rPr>
                <w:rFonts w:asciiTheme="majorEastAsia" w:eastAsiaTheme="majorEastAsia" w:hAnsiTheme="majorEastAsia" w:hint="eastAsia"/>
                <w:sz w:val="24"/>
                <w:szCs w:val="24"/>
              </w:rPr>
              <w:t>●</w:t>
            </w:r>
          </w:p>
        </w:tc>
      </w:tr>
      <w:tr w:rsidR="00801FC4" w14:paraId="3285FB91" w14:textId="77777777" w:rsidTr="0068215B">
        <w:tc>
          <w:tcPr>
            <w:tcW w:w="1388" w:type="dxa"/>
          </w:tcPr>
          <w:p w14:paraId="16B4CE1E" w14:textId="77777777" w:rsidR="00801FC4" w:rsidRDefault="00801FC4" w:rsidP="00801FC4">
            <w:pPr>
              <w:spacing w:line="360" w:lineRule="exact"/>
              <w:rPr>
                <w:rFonts w:asciiTheme="majorEastAsia" w:eastAsiaTheme="majorEastAsia" w:hAnsiTheme="majorEastAsia"/>
                <w:sz w:val="24"/>
                <w:szCs w:val="24"/>
              </w:rPr>
            </w:pPr>
          </w:p>
        </w:tc>
        <w:tc>
          <w:tcPr>
            <w:tcW w:w="3260" w:type="dxa"/>
          </w:tcPr>
          <w:p w14:paraId="31541111" w14:textId="77777777" w:rsidR="00801FC4" w:rsidRPr="00EF5A5F" w:rsidRDefault="00801FC4" w:rsidP="0068215B">
            <w:pPr>
              <w:spacing w:line="360" w:lineRule="exact"/>
              <w:ind w:left="240" w:hangingChars="100" w:hanging="240"/>
              <w:rPr>
                <w:rFonts w:asciiTheme="majorEastAsia" w:eastAsiaTheme="majorEastAsia" w:hAnsiTheme="majorEastAsia"/>
                <w:sz w:val="24"/>
                <w:szCs w:val="24"/>
              </w:rPr>
            </w:pPr>
          </w:p>
        </w:tc>
        <w:tc>
          <w:tcPr>
            <w:tcW w:w="4638" w:type="dxa"/>
          </w:tcPr>
          <w:p w14:paraId="011F8D8D" w14:textId="77777777" w:rsidR="00801FC4" w:rsidRDefault="00801FC4" w:rsidP="00AC6C37">
            <w:pPr>
              <w:spacing w:line="360" w:lineRule="exact"/>
              <w:rPr>
                <w:rFonts w:asciiTheme="majorEastAsia" w:eastAsiaTheme="majorEastAsia" w:hAnsiTheme="majorEastAsia"/>
                <w:sz w:val="24"/>
                <w:szCs w:val="24"/>
              </w:rPr>
            </w:pPr>
          </w:p>
        </w:tc>
      </w:tr>
    </w:tbl>
    <w:p w14:paraId="5910BCFF" w14:textId="77777777"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1F9DC337" w14:textId="77777777" w:rsidTr="0068215B">
        <w:tc>
          <w:tcPr>
            <w:tcW w:w="9286" w:type="dxa"/>
            <w:gridSpan w:val="3"/>
          </w:tcPr>
          <w:p w14:paraId="722F6760" w14:textId="77777777"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⑮　休憩室：施設</w:t>
            </w:r>
            <w:r w:rsidR="00B00F0E">
              <w:rPr>
                <w:rFonts w:asciiTheme="majorEastAsia" w:eastAsiaTheme="majorEastAsia" w:hAnsiTheme="majorEastAsia" w:hint="eastAsia"/>
                <w:sz w:val="24"/>
                <w:szCs w:val="24"/>
              </w:rPr>
              <w:t>●</w:t>
            </w:r>
          </w:p>
        </w:tc>
      </w:tr>
      <w:tr w:rsidR="00801FC4" w14:paraId="601253EE" w14:textId="77777777" w:rsidTr="0068215B">
        <w:tc>
          <w:tcPr>
            <w:tcW w:w="1388" w:type="dxa"/>
          </w:tcPr>
          <w:p w14:paraId="0256D9D8" w14:textId="77777777" w:rsidR="00801FC4" w:rsidRDefault="00801FC4" w:rsidP="0068215B">
            <w:pPr>
              <w:spacing w:line="360" w:lineRule="exact"/>
              <w:rPr>
                <w:rFonts w:asciiTheme="majorEastAsia" w:eastAsiaTheme="majorEastAsia" w:hAnsiTheme="majorEastAsia"/>
                <w:sz w:val="24"/>
                <w:szCs w:val="24"/>
              </w:rPr>
            </w:pPr>
          </w:p>
        </w:tc>
        <w:tc>
          <w:tcPr>
            <w:tcW w:w="3260" w:type="dxa"/>
          </w:tcPr>
          <w:p w14:paraId="58EFE42C" w14:textId="77777777"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14:paraId="06114861" w14:textId="77777777" w:rsidR="00801FC4" w:rsidRDefault="00801FC4" w:rsidP="0068215B">
            <w:pPr>
              <w:spacing w:line="360" w:lineRule="exact"/>
              <w:rPr>
                <w:rFonts w:asciiTheme="majorEastAsia" w:eastAsiaTheme="majorEastAsia" w:hAnsiTheme="majorEastAsia"/>
                <w:sz w:val="24"/>
                <w:szCs w:val="24"/>
              </w:rPr>
            </w:pPr>
          </w:p>
        </w:tc>
      </w:tr>
    </w:tbl>
    <w:p w14:paraId="3A2AAF1F"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4946FDC1" w14:textId="77777777" w:rsidTr="0068215B">
        <w:tc>
          <w:tcPr>
            <w:tcW w:w="9286" w:type="dxa"/>
            <w:gridSpan w:val="3"/>
          </w:tcPr>
          <w:p w14:paraId="128D140D" w14:textId="77777777"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⑯　更衣室：施設</w:t>
            </w:r>
            <w:r w:rsidR="00B00F0E">
              <w:rPr>
                <w:rFonts w:asciiTheme="majorEastAsia" w:eastAsiaTheme="majorEastAsia" w:hAnsiTheme="majorEastAsia" w:hint="eastAsia"/>
                <w:sz w:val="24"/>
                <w:szCs w:val="24"/>
              </w:rPr>
              <w:t>●</w:t>
            </w:r>
          </w:p>
        </w:tc>
      </w:tr>
      <w:tr w:rsidR="00801FC4" w14:paraId="654F9AA4" w14:textId="77777777" w:rsidTr="0068215B">
        <w:tc>
          <w:tcPr>
            <w:tcW w:w="1388" w:type="dxa"/>
          </w:tcPr>
          <w:p w14:paraId="4381B672" w14:textId="77777777" w:rsidR="00801FC4" w:rsidRDefault="00801FC4" w:rsidP="0068215B">
            <w:pPr>
              <w:spacing w:line="360" w:lineRule="exact"/>
              <w:rPr>
                <w:rFonts w:asciiTheme="majorEastAsia" w:eastAsiaTheme="majorEastAsia" w:hAnsiTheme="majorEastAsia"/>
                <w:sz w:val="24"/>
                <w:szCs w:val="24"/>
              </w:rPr>
            </w:pPr>
          </w:p>
        </w:tc>
        <w:tc>
          <w:tcPr>
            <w:tcW w:w="3260" w:type="dxa"/>
          </w:tcPr>
          <w:p w14:paraId="62410B61" w14:textId="77777777" w:rsidR="00801FC4" w:rsidRPr="00EF5A5F" w:rsidRDefault="00801FC4" w:rsidP="00AC6C37">
            <w:pPr>
              <w:spacing w:line="360" w:lineRule="exact"/>
              <w:ind w:left="240" w:hangingChars="100" w:hanging="240"/>
              <w:rPr>
                <w:rFonts w:asciiTheme="majorEastAsia" w:eastAsiaTheme="majorEastAsia" w:hAnsiTheme="majorEastAsia"/>
                <w:sz w:val="24"/>
                <w:szCs w:val="24"/>
              </w:rPr>
            </w:pPr>
          </w:p>
        </w:tc>
        <w:tc>
          <w:tcPr>
            <w:tcW w:w="4638" w:type="dxa"/>
          </w:tcPr>
          <w:p w14:paraId="745E6B84" w14:textId="77777777" w:rsidR="00801FC4" w:rsidRDefault="00801FC4" w:rsidP="00AC6C37">
            <w:pPr>
              <w:spacing w:line="360" w:lineRule="exact"/>
              <w:rPr>
                <w:rFonts w:asciiTheme="majorEastAsia" w:eastAsiaTheme="majorEastAsia" w:hAnsiTheme="majorEastAsia"/>
                <w:sz w:val="24"/>
                <w:szCs w:val="24"/>
              </w:rPr>
            </w:pPr>
          </w:p>
        </w:tc>
      </w:tr>
    </w:tbl>
    <w:p w14:paraId="39EC70CD" w14:textId="77777777" w:rsidR="00801FC4" w:rsidRP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0A826D86" w14:textId="77777777" w:rsidTr="0068215B">
        <w:tc>
          <w:tcPr>
            <w:tcW w:w="9286" w:type="dxa"/>
            <w:gridSpan w:val="3"/>
          </w:tcPr>
          <w:p w14:paraId="3EB03F8A" w14:textId="77777777" w:rsidR="00801FC4" w:rsidRDefault="00801FC4"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⑰　転勤者用社宅：制度</w:t>
            </w:r>
            <w:r w:rsidR="00B00F0E">
              <w:rPr>
                <w:rFonts w:asciiTheme="majorEastAsia" w:eastAsiaTheme="majorEastAsia" w:hAnsiTheme="majorEastAsia" w:hint="eastAsia"/>
                <w:sz w:val="24"/>
                <w:szCs w:val="24"/>
              </w:rPr>
              <w:t>●</w:t>
            </w:r>
          </w:p>
        </w:tc>
      </w:tr>
      <w:tr w:rsidR="00801FC4" w14:paraId="42D46D87" w14:textId="77777777" w:rsidTr="0068215B">
        <w:tc>
          <w:tcPr>
            <w:tcW w:w="1388" w:type="dxa"/>
          </w:tcPr>
          <w:p w14:paraId="48B05FBB" w14:textId="77777777" w:rsidR="00801FC4" w:rsidRDefault="00801FC4" w:rsidP="0068215B">
            <w:pPr>
              <w:spacing w:line="360" w:lineRule="exact"/>
              <w:rPr>
                <w:rFonts w:asciiTheme="majorEastAsia" w:eastAsiaTheme="majorEastAsia" w:hAnsiTheme="majorEastAsia"/>
                <w:sz w:val="24"/>
                <w:szCs w:val="24"/>
              </w:rPr>
            </w:pPr>
          </w:p>
        </w:tc>
        <w:tc>
          <w:tcPr>
            <w:tcW w:w="3260" w:type="dxa"/>
          </w:tcPr>
          <w:p w14:paraId="31556FA9" w14:textId="77777777" w:rsidR="00054AE0" w:rsidRPr="00EF5A5F" w:rsidRDefault="00054AE0" w:rsidP="00054AE0">
            <w:pPr>
              <w:spacing w:line="360" w:lineRule="exact"/>
              <w:ind w:left="240" w:hangingChars="100" w:hanging="240"/>
              <w:rPr>
                <w:rFonts w:asciiTheme="majorEastAsia" w:eastAsiaTheme="majorEastAsia" w:hAnsiTheme="majorEastAsia"/>
                <w:sz w:val="24"/>
                <w:szCs w:val="24"/>
              </w:rPr>
            </w:pPr>
          </w:p>
        </w:tc>
        <w:tc>
          <w:tcPr>
            <w:tcW w:w="4638" w:type="dxa"/>
          </w:tcPr>
          <w:p w14:paraId="35A9815C" w14:textId="77777777" w:rsidR="00054AE0" w:rsidRPr="00054AE0" w:rsidRDefault="00054AE0" w:rsidP="0068215B">
            <w:pPr>
              <w:spacing w:line="360" w:lineRule="exact"/>
              <w:rPr>
                <w:rFonts w:asciiTheme="majorEastAsia" w:eastAsiaTheme="majorEastAsia" w:hAnsiTheme="majorEastAsia"/>
                <w:sz w:val="24"/>
                <w:szCs w:val="24"/>
              </w:rPr>
            </w:pPr>
          </w:p>
        </w:tc>
      </w:tr>
    </w:tbl>
    <w:p w14:paraId="6A7ABC57"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4B3AC237" w14:textId="77777777" w:rsidTr="0068215B">
        <w:tc>
          <w:tcPr>
            <w:tcW w:w="9286" w:type="dxa"/>
            <w:gridSpan w:val="3"/>
          </w:tcPr>
          <w:p w14:paraId="01984FD1" w14:textId="77777777" w:rsidR="00801FC4" w:rsidRDefault="00801FC4"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⑱　慶弔休暇：制度</w:t>
            </w:r>
            <w:r w:rsidR="00B00F0E">
              <w:rPr>
                <w:rFonts w:asciiTheme="majorEastAsia" w:eastAsiaTheme="majorEastAsia" w:hAnsiTheme="majorEastAsia" w:hint="eastAsia"/>
                <w:sz w:val="24"/>
                <w:szCs w:val="24"/>
              </w:rPr>
              <w:t>●</w:t>
            </w:r>
          </w:p>
        </w:tc>
      </w:tr>
      <w:tr w:rsidR="00801FC4" w14:paraId="6039CA65" w14:textId="77777777" w:rsidTr="0068215B">
        <w:tc>
          <w:tcPr>
            <w:tcW w:w="1388" w:type="dxa"/>
          </w:tcPr>
          <w:p w14:paraId="2839A827" w14:textId="77777777" w:rsidR="00801FC4" w:rsidRDefault="00801FC4" w:rsidP="0068215B">
            <w:pPr>
              <w:spacing w:line="360" w:lineRule="exact"/>
              <w:rPr>
                <w:rFonts w:asciiTheme="majorEastAsia" w:eastAsiaTheme="majorEastAsia" w:hAnsiTheme="majorEastAsia"/>
                <w:sz w:val="24"/>
                <w:szCs w:val="24"/>
              </w:rPr>
            </w:pPr>
          </w:p>
        </w:tc>
        <w:tc>
          <w:tcPr>
            <w:tcW w:w="3260" w:type="dxa"/>
          </w:tcPr>
          <w:p w14:paraId="46F49BE3" w14:textId="77777777" w:rsidR="00801FC4" w:rsidRPr="00EF5A5F" w:rsidRDefault="00801FC4" w:rsidP="00E604F5">
            <w:pPr>
              <w:spacing w:line="360" w:lineRule="exact"/>
              <w:ind w:left="240" w:hangingChars="100" w:hanging="240"/>
              <w:rPr>
                <w:rFonts w:asciiTheme="majorEastAsia" w:eastAsiaTheme="majorEastAsia" w:hAnsiTheme="majorEastAsia"/>
                <w:sz w:val="24"/>
                <w:szCs w:val="24"/>
              </w:rPr>
            </w:pPr>
          </w:p>
        </w:tc>
        <w:tc>
          <w:tcPr>
            <w:tcW w:w="4638" w:type="dxa"/>
          </w:tcPr>
          <w:p w14:paraId="310D2463" w14:textId="77777777" w:rsidR="00E604F5" w:rsidRDefault="00E604F5" w:rsidP="0068215B">
            <w:pPr>
              <w:spacing w:line="360" w:lineRule="exact"/>
              <w:rPr>
                <w:rFonts w:asciiTheme="majorEastAsia" w:eastAsiaTheme="majorEastAsia" w:hAnsiTheme="majorEastAsia"/>
                <w:sz w:val="24"/>
                <w:szCs w:val="24"/>
              </w:rPr>
            </w:pPr>
          </w:p>
        </w:tc>
      </w:tr>
    </w:tbl>
    <w:p w14:paraId="24167C21"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054C9079" w14:textId="77777777" w:rsidTr="0068215B">
        <w:tc>
          <w:tcPr>
            <w:tcW w:w="9286" w:type="dxa"/>
            <w:gridSpan w:val="3"/>
          </w:tcPr>
          <w:p w14:paraId="0DA4C5FF" w14:textId="77777777" w:rsidR="00801FC4" w:rsidRDefault="00B00F0E"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⑲　健康診断に伴う勤務免除及び有給：制度●</w:t>
            </w:r>
          </w:p>
        </w:tc>
      </w:tr>
      <w:tr w:rsidR="00801FC4" w14:paraId="447D408A" w14:textId="77777777" w:rsidTr="0068215B">
        <w:tc>
          <w:tcPr>
            <w:tcW w:w="1388" w:type="dxa"/>
          </w:tcPr>
          <w:p w14:paraId="654F1459" w14:textId="77777777" w:rsidR="00801FC4" w:rsidRDefault="00801FC4" w:rsidP="0068215B">
            <w:pPr>
              <w:spacing w:line="360" w:lineRule="exact"/>
              <w:rPr>
                <w:rFonts w:asciiTheme="majorEastAsia" w:eastAsiaTheme="majorEastAsia" w:hAnsiTheme="majorEastAsia"/>
                <w:sz w:val="24"/>
                <w:szCs w:val="24"/>
              </w:rPr>
            </w:pPr>
          </w:p>
        </w:tc>
        <w:tc>
          <w:tcPr>
            <w:tcW w:w="3260" w:type="dxa"/>
          </w:tcPr>
          <w:p w14:paraId="25CC827C" w14:textId="77777777" w:rsidR="00801FC4" w:rsidRPr="00EF5A5F" w:rsidRDefault="00801FC4" w:rsidP="0068215B">
            <w:pPr>
              <w:spacing w:line="360" w:lineRule="exact"/>
              <w:rPr>
                <w:rFonts w:asciiTheme="majorEastAsia" w:eastAsiaTheme="majorEastAsia" w:hAnsiTheme="majorEastAsia"/>
                <w:sz w:val="24"/>
                <w:szCs w:val="24"/>
              </w:rPr>
            </w:pPr>
          </w:p>
        </w:tc>
        <w:tc>
          <w:tcPr>
            <w:tcW w:w="4638" w:type="dxa"/>
          </w:tcPr>
          <w:p w14:paraId="31B694F5" w14:textId="77777777" w:rsidR="00801FC4" w:rsidRDefault="00801FC4" w:rsidP="0068215B">
            <w:pPr>
              <w:spacing w:line="360" w:lineRule="exact"/>
              <w:rPr>
                <w:rFonts w:asciiTheme="majorEastAsia" w:eastAsiaTheme="majorEastAsia" w:hAnsiTheme="majorEastAsia"/>
                <w:sz w:val="24"/>
                <w:szCs w:val="24"/>
              </w:rPr>
            </w:pPr>
          </w:p>
        </w:tc>
      </w:tr>
    </w:tbl>
    <w:p w14:paraId="1421B731"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14:paraId="2727BCDF" w14:textId="77777777" w:rsidTr="0068215B">
        <w:tc>
          <w:tcPr>
            <w:tcW w:w="9286" w:type="dxa"/>
            <w:gridSpan w:val="3"/>
          </w:tcPr>
          <w:p w14:paraId="6C7D8A18" w14:textId="77777777" w:rsidR="0029046F" w:rsidRDefault="00B00F0E"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⑳　病気休職：制度●</w:t>
            </w:r>
          </w:p>
        </w:tc>
      </w:tr>
      <w:tr w:rsidR="0029046F" w14:paraId="371B0D2B" w14:textId="77777777" w:rsidTr="0068215B">
        <w:tc>
          <w:tcPr>
            <w:tcW w:w="1388" w:type="dxa"/>
          </w:tcPr>
          <w:p w14:paraId="3A857E1F" w14:textId="77777777" w:rsidR="0029046F" w:rsidRDefault="0029046F" w:rsidP="0068215B">
            <w:pPr>
              <w:spacing w:line="360" w:lineRule="exact"/>
              <w:rPr>
                <w:rFonts w:asciiTheme="majorEastAsia" w:eastAsiaTheme="majorEastAsia" w:hAnsiTheme="majorEastAsia"/>
                <w:sz w:val="24"/>
                <w:szCs w:val="24"/>
              </w:rPr>
            </w:pPr>
          </w:p>
        </w:tc>
        <w:tc>
          <w:tcPr>
            <w:tcW w:w="3260" w:type="dxa"/>
          </w:tcPr>
          <w:p w14:paraId="2E442D33" w14:textId="77777777" w:rsidR="0029046F" w:rsidRPr="00EF5A5F" w:rsidRDefault="0029046F" w:rsidP="0068215B">
            <w:pPr>
              <w:spacing w:line="360" w:lineRule="exact"/>
              <w:rPr>
                <w:rFonts w:asciiTheme="majorEastAsia" w:eastAsiaTheme="majorEastAsia" w:hAnsiTheme="majorEastAsia"/>
                <w:sz w:val="24"/>
                <w:szCs w:val="24"/>
              </w:rPr>
            </w:pPr>
          </w:p>
        </w:tc>
        <w:tc>
          <w:tcPr>
            <w:tcW w:w="4638" w:type="dxa"/>
          </w:tcPr>
          <w:p w14:paraId="0886D160" w14:textId="77777777" w:rsidR="0029046F" w:rsidRDefault="0029046F" w:rsidP="0068215B">
            <w:pPr>
              <w:spacing w:line="360" w:lineRule="exact"/>
              <w:rPr>
                <w:rFonts w:asciiTheme="majorEastAsia" w:eastAsiaTheme="majorEastAsia" w:hAnsiTheme="majorEastAsia"/>
                <w:sz w:val="24"/>
                <w:szCs w:val="24"/>
              </w:rPr>
            </w:pPr>
          </w:p>
        </w:tc>
      </w:tr>
    </w:tbl>
    <w:p w14:paraId="23D4F46D" w14:textId="77777777"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14:paraId="2F8DA6EC" w14:textId="77777777" w:rsidTr="0068215B">
        <w:tc>
          <w:tcPr>
            <w:tcW w:w="9286" w:type="dxa"/>
            <w:gridSpan w:val="3"/>
          </w:tcPr>
          <w:p w14:paraId="3BB1D037" w14:textId="77777777"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　法定外の休暇</w:t>
            </w:r>
            <w:r w:rsidR="00C32B02">
              <w:rPr>
                <w:rFonts w:asciiTheme="majorEastAsia" w:eastAsiaTheme="majorEastAsia" w:hAnsiTheme="majorEastAsia" w:hint="eastAsia"/>
                <w:sz w:val="24"/>
                <w:szCs w:val="24"/>
              </w:rPr>
              <w:t>（慶弔休暇を除く）</w:t>
            </w:r>
            <w:r w:rsidR="00B00F0E">
              <w:rPr>
                <w:rFonts w:asciiTheme="majorEastAsia" w:eastAsiaTheme="majorEastAsia" w:hAnsiTheme="majorEastAsia" w:hint="eastAsia"/>
                <w:sz w:val="24"/>
                <w:szCs w:val="24"/>
              </w:rPr>
              <w:t>：制度●</w:t>
            </w:r>
          </w:p>
        </w:tc>
      </w:tr>
      <w:tr w:rsidR="0029046F" w14:paraId="3535B6B7" w14:textId="77777777" w:rsidTr="0068215B">
        <w:tc>
          <w:tcPr>
            <w:tcW w:w="1388" w:type="dxa"/>
          </w:tcPr>
          <w:p w14:paraId="68497683" w14:textId="77777777" w:rsidR="0029046F" w:rsidRDefault="0029046F" w:rsidP="0068215B">
            <w:pPr>
              <w:spacing w:line="360" w:lineRule="exact"/>
              <w:rPr>
                <w:rFonts w:asciiTheme="majorEastAsia" w:eastAsiaTheme="majorEastAsia" w:hAnsiTheme="majorEastAsia"/>
                <w:sz w:val="24"/>
                <w:szCs w:val="24"/>
              </w:rPr>
            </w:pPr>
          </w:p>
        </w:tc>
        <w:tc>
          <w:tcPr>
            <w:tcW w:w="3260" w:type="dxa"/>
          </w:tcPr>
          <w:p w14:paraId="65546411" w14:textId="77777777" w:rsidR="0029046F" w:rsidRPr="00EF5A5F" w:rsidRDefault="0029046F" w:rsidP="0068215B">
            <w:pPr>
              <w:spacing w:line="360" w:lineRule="exact"/>
              <w:rPr>
                <w:rFonts w:asciiTheme="majorEastAsia" w:eastAsiaTheme="majorEastAsia" w:hAnsiTheme="majorEastAsia"/>
                <w:sz w:val="24"/>
                <w:szCs w:val="24"/>
              </w:rPr>
            </w:pPr>
          </w:p>
        </w:tc>
        <w:tc>
          <w:tcPr>
            <w:tcW w:w="4638" w:type="dxa"/>
          </w:tcPr>
          <w:p w14:paraId="718FD044" w14:textId="77777777" w:rsidR="0029046F" w:rsidRDefault="0029046F" w:rsidP="0068215B">
            <w:pPr>
              <w:spacing w:line="360" w:lineRule="exact"/>
              <w:rPr>
                <w:rFonts w:asciiTheme="majorEastAsia" w:eastAsiaTheme="majorEastAsia" w:hAnsiTheme="majorEastAsia"/>
                <w:sz w:val="24"/>
                <w:szCs w:val="24"/>
              </w:rPr>
            </w:pPr>
          </w:p>
        </w:tc>
      </w:tr>
    </w:tbl>
    <w:p w14:paraId="68AF679D" w14:textId="77777777"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14:paraId="6BE30E72" w14:textId="77777777" w:rsidTr="0068215B">
        <w:tc>
          <w:tcPr>
            <w:tcW w:w="9286" w:type="dxa"/>
            <w:gridSpan w:val="3"/>
          </w:tcPr>
          <w:p w14:paraId="2C26E9C6" w14:textId="77777777"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㉒　教育訓練：制度</w:t>
            </w:r>
            <w:r w:rsidR="00B00F0E">
              <w:rPr>
                <w:rFonts w:asciiTheme="majorEastAsia" w:eastAsiaTheme="majorEastAsia" w:hAnsiTheme="majorEastAsia" w:hint="eastAsia"/>
                <w:sz w:val="24"/>
                <w:szCs w:val="24"/>
              </w:rPr>
              <w:t>●</w:t>
            </w:r>
          </w:p>
        </w:tc>
      </w:tr>
      <w:tr w:rsidR="0029046F" w14:paraId="04A1868E" w14:textId="77777777" w:rsidTr="0068215B">
        <w:tc>
          <w:tcPr>
            <w:tcW w:w="1388" w:type="dxa"/>
          </w:tcPr>
          <w:p w14:paraId="00AE0A21" w14:textId="77777777" w:rsidR="0029046F" w:rsidRDefault="0029046F" w:rsidP="0068215B">
            <w:pPr>
              <w:spacing w:line="360" w:lineRule="exact"/>
              <w:rPr>
                <w:rFonts w:asciiTheme="majorEastAsia" w:eastAsiaTheme="majorEastAsia" w:hAnsiTheme="majorEastAsia"/>
                <w:sz w:val="24"/>
                <w:szCs w:val="24"/>
              </w:rPr>
            </w:pPr>
          </w:p>
        </w:tc>
        <w:tc>
          <w:tcPr>
            <w:tcW w:w="3260" w:type="dxa"/>
          </w:tcPr>
          <w:p w14:paraId="2FC737E1" w14:textId="77777777" w:rsidR="0029046F" w:rsidRPr="00EF5A5F" w:rsidRDefault="0029046F" w:rsidP="00790135">
            <w:pPr>
              <w:spacing w:line="360" w:lineRule="exact"/>
              <w:ind w:left="240" w:hangingChars="100" w:hanging="240"/>
              <w:rPr>
                <w:rFonts w:asciiTheme="majorEastAsia" w:eastAsiaTheme="majorEastAsia" w:hAnsiTheme="majorEastAsia"/>
                <w:sz w:val="24"/>
                <w:szCs w:val="24"/>
              </w:rPr>
            </w:pPr>
          </w:p>
        </w:tc>
        <w:tc>
          <w:tcPr>
            <w:tcW w:w="4638" w:type="dxa"/>
          </w:tcPr>
          <w:p w14:paraId="08B78CCF" w14:textId="77777777" w:rsidR="00356AA6" w:rsidRDefault="00356AA6" w:rsidP="0068215B">
            <w:pPr>
              <w:spacing w:line="360" w:lineRule="exact"/>
              <w:rPr>
                <w:rFonts w:asciiTheme="majorEastAsia" w:eastAsiaTheme="majorEastAsia" w:hAnsiTheme="majorEastAsia"/>
                <w:sz w:val="24"/>
                <w:szCs w:val="24"/>
              </w:rPr>
            </w:pPr>
          </w:p>
        </w:tc>
      </w:tr>
    </w:tbl>
    <w:p w14:paraId="43B3AAE6" w14:textId="77777777" w:rsidR="004A3375" w:rsidRDefault="004A3375"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14:paraId="22623CCC" w14:textId="77777777" w:rsidTr="0068215B">
        <w:tc>
          <w:tcPr>
            <w:tcW w:w="9286" w:type="dxa"/>
            <w:gridSpan w:val="3"/>
          </w:tcPr>
          <w:p w14:paraId="5EB00950" w14:textId="77777777" w:rsidR="0029046F" w:rsidRDefault="00B00F0E"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㉓　安全管理に関する措置及び給付：制度●</w:t>
            </w:r>
          </w:p>
        </w:tc>
      </w:tr>
      <w:tr w:rsidR="0029046F" w14:paraId="21D85A47" w14:textId="77777777" w:rsidTr="0068215B">
        <w:tc>
          <w:tcPr>
            <w:tcW w:w="1388" w:type="dxa"/>
          </w:tcPr>
          <w:p w14:paraId="2DC325D1" w14:textId="77777777" w:rsidR="004A3375" w:rsidRDefault="004A3375" w:rsidP="0068215B">
            <w:pPr>
              <w:spacing w:line="360" w:lineRule="exact"/>
              <w:rPr>
                <w:rFonts w:asciiTheme="majorEastAsia" w:eastAsiaTheme="majorEastAsia" w:hAnsiTheme="majorEastAsia"/>
                <w:sz w:val="24"/>
                <w:szCs w:val="24"/>
              </w:rPr>
            </w:pPr>
          </w:p>
        </w:tc>
        <w:tc>
          <w:tcPr>
            <w:tcW w:w="3260" w:type="dxa"/>
          </w:tcPr>
          <w:p w14:paraId="328E963F" w14:textId="77777777" w:rsidR="0029046F" w:rsidRPr="00EF5A5F" w:rsidRDefault="0029046F" w:rsidP="0068215B">
            <w:pPr>
              <w:spacing w:line="360" w:lineRule="exact"/>
              <w:rPr>
                <w:rFonts w:asciiTheme="majorEastAsia" w:eastAsiaTheme="majorEastAsia" w:hAnsiTheme="majorEastAsia"/>
                <w:sz w:val="24"/>
                <w:szCs w:val="24"/>
              </w:rPr>
            </w:pPr>
          </w:p>
        </w:tc>
        <w:tc>
          <w:tcPr>
            <w:tcW w:w="4638" w:type="dxa"/>
          </w:tcPr>
          <w:p w14:paraId="2326C821" w14:textId="77777777" w:rsidR="0029046F" w:rsidRDefault="0029046F" w:rsidP="0068215B">
            <w:pPr>
              <w:spacing w:line="360" w:lineRule="exact"/>
              <w:rPr>
                <w:rFonts w:asciiTheme="majorEastAsia" w:eastAsiaTheme="majorEastAsia" w:hAnsiTheme="majorEastAsia"/>
                <w:sz w:val="24"/>
                <w:szCs w:val="24"/>
              </w:rPr>
            </w:pPr>
          </w:p>
        </w:tc>
      </w:tr>
    </w:tbl>
    <w:p w14:paraId="040C29CB"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14:paraId="1CFA499A" w14:textId="77777777" w:rsidTr="0068215B">
        <w:tc>
          <w:tcPr>
            <w:tcW w:w="9286" w:type="dxa"/>
            <w:gridSpan w:val="3"/>
          </w:tcPr>
          <w:p w14:paraId="61ABF59C" w14:textId="77777777"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㉔　退職手当</w:t>
            </w:r>
            <w:r w:rsidR="00B00F0E">
              <w:rPr>
                <w:rFonts w:asciiTheme="majorEastAsia" w:eastAsiaTheme="majorEastAsia" w:hAnsiTheme="majorEastAsia" w:hint="eastAsia"/>
                <w:sz w:val="24"/>
                <w:szCs w:val="24"/>
              </w:rPr>
              <w:t>：制度●</w:t>
            </w:r>
          </w:p>
        </w:tc>
      </w:tr>
      <w:tr w:rsidR="00666427" w14:paraId="4E8EC305" w14:textId="77777777" w:rsidTr="0068215B">
        <w:tc>
          <w:tcPr>
            <w:tcW w:w="1388" w:type="dxa"/>
          </w:tcPr>
          <w:p w14:paraId="48E649F3" w14:textId="77777777" w:rsidR="00666427" w:rsidRDefault="00666427" w:rsidP="0068215B">
            <w:pPr>
              <w:spacing w:line="360" w:lineRule="exact"/>
              <w:ind w:left="240" w:hangingChars="100" w:hanging="240"/>
              <w:rPr>
                <w:rFonts w:asciiTheme="majorEastAsia" w:eastAsiaTheme="majorEastAsia" w:hAnsiTheme="majorEastAsia"/>
                <w:sz w:val="24"/>
                <w:szCs w:val="24"/>
              </w:rPr>
            </w:pPr>
          </w:p>
        </w:tc>
        <w:tc>
          <w:tcPr>
            <w:tcW w:w="3260" w:type="dxa"/>
          </w:tcPr>
          <w:p w14:paraId="45AFC12D" w14:textId="77777777" w:rsidR="00666427" w:rsidRPr="00EF5A5F" w:rsidRDefault="00666427" w:rsidP="0068215B">
            <w:pPr>
              <w:spacing w:line="360" w:lineRule="exact"/>
              <w:ind w:left="240" w:hangingChars="100" w:hanging="240"/>
              <w:rPr>
                <w:rFonts w:asciiTheme="majorEastAsia" w:eastAsiaTheme="majorEastAsia" w:hAnsiTheme="majorEastAsia"/>
                <w:sz w:val="24"/>
                <w:szCs w:val="24"/>
              </w:rPr>
            </w:pPr>
          </w:p>
        </w:tc>
        <w:tc>
          <w:tcPr>
            <w:tcW w:w="4638" w:type="dxa"/>
          </w:tcPr>
          <w:p w14:paraId="0292A348" w14:textId="77777777" w:rsidR="00666427" w:rsidRDefault="00666427" w:rsidP="00A76C88">
            <w:pPr>
              <w:spacing w:line="360" w:lineRule="exact"/>
              <w:rPr>
                <w:rFonts w:asciiTheme="majorEastAsia" w:eastAsiaTheme="majorEastAsia" w:hAnsiTheme="majorEastAsia"/>
                <w:sz w:val="24"/>
                <w:szCs w:val="24"/>
              </w:rPr>
            </w:pPr>
          </w:p>
        </w:tc>
      </w:tr>
    </w:tbl>
    <w:p w14:paraId="55DC63B2" w14:textId="77777777"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RPr="00A54D4A" w14:paraId="5249F1FE" w14:textId="77777777" w:rsidTr="0068215B">
        <w:tc>
          <w:tcPr>
            <w:tcW w:w="9286" w:type="dxa"/>
            <w:gridSpan w:val="3"/>
          </w:tcPr>
          <w:p w14:paraId="02E97C15" w14:textId="77777777" w:rsidR="00666427" w:rsidRDefault="00B00F0E" w:rsidP="0066642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㉕　住宅手当：制度●</w:t>
            </w:r>
          </w:p>
        </w:tc>
      </w:tr>
      <w:tr w:rsidR="00666427" w14:paraId="7537E6A4" w14:textId="77777777" w:rsidTr="0068215B">
        <w:tc>
          <w:tcPr>
            <w:tcW w:w="1388" w:type="dxa"/>
          </w:tcPr>
          <w:p w14:paraId="79D5783C" w14:textId="77777777" w:rsidR="00666427" w:rsidRDefault="00666427" w:rsidP="0068215B">
            <w:pPr>
              <w:spacing w:line="360" w:lineRule="exact"/>
              <w:rPr>
                <w:rFonts w:asciiTheme="majorEastAsia" w:eastAsiaTheme="majorEastAsia" w:hAnsiTheme="majorEastAsia"/>
                <w:sz w:val="24"/>
                <w:szCs w:val="24"/>
              </w:rPr>
            </w:pPr>
          </w:p>
        </w:tc>
        <w:tc>
          <w:tcPr>
            <w:tcW w:w="3260" w:type="dxa"/>
          </w:tcPr>
          <w:p w14:paraId="0D729A46" w14:textId="77777777" w:rsidR="00666427" w:rsidRPr="00EF5A5F" w:rsidRDefault="00666427" w:rsidP="0068215B">
            <w:pPr>
              <w:spacing w:line="360" w:lineRule="exact"/>
              <w:rPr>
                <w:rFonts w:asciiTheme="majorEastAsia" w:eastAsiaTheme="majorEastAsia" w:hAnsiTheme="majorEastAsia"/>
                <w:sz w:val="24"/>
                <w:szCs w:val="24"/>
              </w:rPr>
            </w:pPr>
          </w:p>
        </w:tc>
        <w:tc>
          <w:tcPr>
            <w:tcW w:w="4638" w:type="dxa"/>
          </w:tcPr>
          <w:p w14:paraId="0095284E" w14:textId="77777777" w:rsidR="00666427" w:rsidRDefault="00666427" w:rsidP="0068215B">
            <w:pPr>
              <w:spacing w:line="360" w:lineRule="exact"/>
              <w:rPr>
                <w:rFonts w:asciiTheme="majorEastAsia" w:eastAsiaTheme="majorEastAsia" w:hAnsiTheme="majorEastAsia"/>
                <w:sz w:val="24"/>
                <w:szCs w:val="24"/>
              </w:rPr>
            </w:pPr>
          </w:p>
        </w:tc>
      </w:tr>
    </w:tbl>
    <w:p w14:paraId="7C980528" w14:textId="77777777"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3D2930" w14:paraId="0B1B44B4" w14:textId="77777777" w:rsidTr="000D5163">
        <w:tc>
          <w:tcPr>
            <w:tcW w:w="9286" w:type="dxa"/>
            <w:gridSpan w:val="3"/>
          </w:tcPr>
          <w:p w14:paraId="6F0AC458" w14:textId="77777777" w:rsidR="003D2930" w:rsidRDefault="00666427" w:rsidP="003D293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㉖</w:t>
            </w:r>
            <w:r w:rsidR="003D2930">
              <w:rPr>
                <w:rFonts w:asciiTheme="majorEastAsia" w:eastAsiaTheme="majorEastAsia" w:hAnsiTheme="majorEastAsia" w:hint="eastAsia"/>
                <w:sz w:val="24"/>
                <w:szCs w:val="24"/>
              </w:rPr>
              <w:t xml:space="preserve">　家族手当</w:t>
            </w:r>
            <w:r w:rsidR="00B00F0E">
              <w:rPr>
                <w:rFonts w:asciiTheme="majorEastAsia" w:eastAsiaTheme="majorEastAsia" w:hAnsiTheme="majorEastAsia" w:hint="eastAsia"/>
                <w:sz w:val="24"/>
                <w:szCs w:val="24"/>
              </w:rPr>
              <w:t>：制度●</w:t>
            </w:r>
          </w:p>
        </w:tc>
      </w:tr>
      <w:tr w:rsidR="003D2930" w14:paraId="15E9C3EC" w14:textId="77777777" w:rsidTr="000D5163">
        <w:tc>
          <w:tcPr>
            <w:tcW w:w="1388" w:type="dxa"/>
          </w:tcPr>
          <w:p w14:paraId="3027740D" w14:textId="77777777" w:rsidR="003D2930" w:rsidRDefault="003D2930" w:rsidP="000D5163">
            <w:pPr>
              <w:spacing w:line="360" w:lineRule="exact"/>
              <w:ind w:left="240" w:hangingChars="100" w:hanging="240"/>
              <w:rPr>
                <w:rFonts w:asciiTheme="majorEastAsia" w:eastAsiaTheme="majorEastAsia" w:hAnsiTheme="majorEastAsia"/>
                <w:sz w:val="24"/>
                <w:szCs w:val="24"/>
              </w:rPr>
            </w:pPr>
          </w:p>
        </w:tc>
        <w:tc>
          <w:tcPr>
            <w:tcW w:w="3260" w:type="dxa"/>
          </w:tcPr>
          <w:p w14:paraId="749BD536" w14:textId="77777777" w:rsidR="003D2930" w:rsidRPr="00EF5A5F" w:rsidRDefault="003D2930" w:rsidP="003D2930">
            <w:pPr>
              <w:spacing w:line="360" w:lineRule="exact"/>
              <w:ind w:left="240" w:hangingChars="100" w:hanging="240"/>
              <w:rPr>
                <w:rFonts w:asciiTheme="majorEastAsia" w:eastAsiaTheme="majorEastAsia" w:hAnsiTheme="majorEastAsia"/>
                <w:sz w:val="24"/>
                <w:szCs w:val="24"/>
              </w:rPr>
            </w:pPr>
          </w:p>
        </w:tc>
        <w:tc>
          <w:tcPr>
            <w:tcW w:w="4638" w:type="dxa"/>
          </w:tcPr>
          <w:p w14:paraId="194F6531" w14:textId="77777777" w:rsidR="002A23B7" w:rsidRDefault="002A23B7" w:rsidP="002A23B7">
            <w:pPr>
              <w:spacing w:line="360" w:lineRule="exact"/>
              <w:rPr>
                <w:rFonts w:asciiTheme="majorEastAsia" w:eastAsiaTheme="majorEastAsia" w:hAnsiTheme="majorEastAsia"/>
                <w:sz w:val="24"/>
                <w:szCs w:val="24"/>
              </w:rPr>
            </w:pPr>
          </w:p>
        </w:tc>
      </w:tr>
    </w:tbl>
    <w:p w14:paraId="440DF446" w14:textId="77777777" w:rsidR="002A6F68" w:rsidRDefault="002A6F6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32B02" w:rsidRPr="00A54D4A" w14:paraId="31C255AC" w14:textId="77777777" w:rsidTr="0068215B">
        <w:tc>
          <w:tcPr>
            <w:tcW w:w="9286" w:type="dxa"/>
            <w:gridSpan w:val="3"/>
          </w:tcPr>
          <w:p w14:paraId="6660FC77" w14:textId="77777777" w:rsidR="00C32B02" w:rsidRDefault="00C32B02" w:rsidP="00C32B0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㉗　●●●：制度●</w:t>
            </w:r>
          </w:p>
        </w:tc>
      </w:tr>
      <w:tr w:rsidR="00C32B02" w14:paraId="31F56E63" w14:textId="77777777" w:rsidTr="0068215B">
        <w:tc>
          <w:tcPr>
            <w:tcW w:w="1388" w:type="dxa"/>
          </w:tcPr>
          <w:p w14:paraId="075D654E" w14:textId="77777777" w:rsidR="00C32B02" w:rsidRDefault="00C32B02" w:rsidP="0068215B">
            <w:pPr>
              <w:spacing w:line="360" w:lineRule="exact"/>
              <w:rPr>
                <w:rFonts w:asciiTheme="majorEastAsia" w:eastAsiaTheme="majorEastAsia" w:hAnsiTheme="majorEastAsia"/>
                <w:sz w:val="24"/>
                <w:szCs w:val="24"/>
              </w:rPr>
            </w:pPr>
          </w:p>
        </w:tc>
        <w:tc>
          <w:tcPr>
            <w:tcW w:w="3260" w:type="dxa"/>
          </w:tcPr>
          <w:p w14:paraId="25040F32" w14:textId="77777777" w:rsidR="00C32B02" w:rsidRPr="00EF5A5F" w:rsidRDefault="00C32B02" w:rsidP="0068215B">
            <w:pPr>
              <w:spacing w:line="360" w:lineRule="exact"/>
              <w:rPr>
                <w:rFonts w:asciiTheme="majorEastAsia" w:eastAsiaTheme="majorEastAsia" w:hAnsiTheme="majorEastAsia"/>
                <w:sz w:val="24"/>
                <w:szCs w:val="24"/>
              </w:rPr>
            </w:pPr>
          </w:p>
        </w:tc>
        <w:tc>
          <w:tcPr>
            <w:tcW w:w="4638" w:type="dxa"/>
          </w:tcPr>
          <w:p w14:paraId="27C7AAF0" w14:textId="77777777" w:rsidR="00C32B02" w:rsidRDefault="00C32B02" w:rsidP="0068215B">
            <w:pPr>
              <w:spacing w:line="360" w:lineRule="exact"/>
              <w:rPr>
                <w:rFonts w:asciiTheme="majorEastAsia" w:eastAsiaTheme="majorEastAsia" w:hAnsiTheme="majorEastAsia"/>
                <w:sz w:val="24"/>
                <w:szCs w:val="24"/>
              </w:rPr>
            </w:pPr>
          </w:p>
        </w:tc>
      </w:tr>
    </w:tbl>
    <w:p w14:paraId="2F98A475" w14:textId="77777777"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14:paraId="0DE9E3D7" w14:textId="77777777"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個々の待遇に係る制度がある場合には、（１）～（３）の事項を情報提供することが必要であり、当該制度がない場合には、制度がない旨を情報提供することが必要。</w:t>
      </w:r>
    </w:p>
    <w:p w14:paraId="60D65F95" w14:textId="77777777"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14:paraId="1B1DC4FA" w14:textId="77777777" w:rsidR="000E538C" w:rsidRDefault="000E538C" w:rsidP="000E538C">
      <w:pPr>
        <w:spacing w:line="36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＜制度がない旨の記載例＞</w:t>
      </w:r>
    </w:p>
    <w:p w14:paraId="601A693C" w14:textId="77777777" w:rsidR="000E538C" w:rsidRDefault="000E538C" w:rsidP="000E538C">
      <w:pPr>
        <w:spacing w:line="360" w:lineRule="exact"/>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●●手当、●●手当、●●手当、●●休暇については、制度がないため、支給等していない。</w:t>
      </w:r>
    </w:p>
    <w:p w14:paraId="70440866" w14:textId="77777777" w:rsidR="000E538C" w:rsidRPr="000E538C" w:rsidRDefault="000E538C" w:rsidP="00D23A6C">
      <w:pPr>
        <w:spacing w:line="360" w:lineRule="exact"/>
        <w:ind w:left="240" w:hangingChars="100" w:hanging="240"/>
        <w:rPr>
          <w:rFonts w:asciiTheme="majorEastAsia" w:eastAsiaTheme="majorEastAsia" w:hAnsiTheme="majorEastAsia"/>
          <w:sz w:val="24"/>
          <w:szCs w:val="24"/>
        </w:rPr>
      </w:pPr>
    </w:p>
    <w:p w14:paraId="7D031694" w14:textId="6AE966D1"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提供すべき情報が形式的に不足していた場合、虚偽の情報を提供した場合、比較対象労働者の選定が不適切であった場合等については、労働者派遣法第</w:t>
      </w:r>
      <w:r w:rsidR="00E62D30">
        <w:rPr>
          <w:rFonts w:asciiTheme="majorEastAsia" w:eastAsiaTheme="majorEastAsia" w:hAnsiTheme="majorEastAsia" w:hint="eastAsia"/>
          <w:sz w:val="24"/>
          <w:szCs w:val="24"/>
        </w:rPr>
        <w:t>49</w:t>
      </w:r>
      <w:r>
        <w:rPr>
          <w:rFonts w:asciiTheme="majorEastAsia" w:eastAsiaTheme="majorEastAsia" w:hAnsiTheme="majorEastAsia" w:hint="eastAsia"/>
          <w:sz w:val="24"/>
          <w:szCs w:val="24"/>
        </w:rPr>
        <w:t>条</w:t>
      </w:r>
      <w:r w:rsidR="00E62D30">
        <w:rPr>
          <w:rFonts w:asciiTheme="majorEastAsia" w:eastAsiaTheme="majorEastAsia" w:hAnsiTheme="majorEastAsia" w:hint="eastAsia"/>
          <w:sz w:val="24"/>
          <w:szCs w:val="24"/>
        </w:rPr>
        <w:t>の2により</w:t>
      </w:r>
      <w:r>
        <w:rPr>
          <w:rFonts w:asciiTheme="majorEastAsia" w:eastAsiaTheme="majorEastAsia" w:hAnsiTheme="majorEastAsia" w:hint="eastAsia"/>
          <w:sz w:val="24"/>
          <w:szCs w:val="24"/>
        </w:rPr>
        <w:t>、派遣先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14:paraId="7A8630C3" w14:textId="77777777" w:rsidR="00164EB2" w:rsidRPr="00C92CA9" w:rsidRDefault="00164EB2" w:rsidP="00D23A6C">
      <w:pPr>
        <w:spacing w:line="360" w:lineRule="exact"/>
        <w:ind w:left="240" w:hangingChars="100" w:hanging="240"/>
        <w:rPr>
          <w:rFonts w:asciiTheme="majorEastAsia" w:eastAsiaTheme="majorEastAsia" w:hAnsiTheme="majorEastAsia"/>
          <w:sz w:val="24"/>
          <w:szCs w:val="24"/>
        </w:rPr>
      </w:pPr>
    </w:p>
    <w:p w14:paraId="09099291" w14:textId="77777777" w:rsidR="00C35DCE" w:rsidRPr="004A3375" w:rsidRDefault="00C35DCE" w:rsidP="004A337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16794">
        <w:rPr>
          <w:rFonts w:asciiTheme="majorEastAsia" w:eastAsiaTheme="majorEastAsia" w:hAnsiTheme="majorEastAsia" w:hint="eastAsia"/>
          <w:sz w:val="24"/>
          <w:szCs w:val="24"/>
        </w:rPr>
        <w:t>派遣元は、</w:t>
      </w:r>
      <w:r w:rsidRPr="004A3375">
        <w:rPr>
          <w:rFonts w:asciiTheme="majorEastAsia" w:eastAsiaTheme="majorEastAsia" w:hAnsiTheme="majorEastAsia" w:hint="eastAsia"/>
          <w:sz w:val="24"/>
          <w:szCs w:val="24"/>
        </w:rPr>
        <w:t>派遣先から</w:t>
      </w:r>
      <w:r w:rsidR="00A76C88" w:rsidRPr="004A3375">
        <w:rPr>
          <w:rFonts w:asciiTheme="majorEastAsia" w:eastAsiaTheme="majorEastAsia" w:hAnsiTheme="majorEastAsia" w:hint="eastAsia"/>
          <w:sz w:val="24"/>
          <w:szCs w:val="24"/>
        </w:rPr>
        <w:t>提供された</w:t>
      </w:r>
      <w:r w:rsidRPr="004A3375">
        <w:rPr>
          <w:rFonts w:asciiTheme="majorEastAsia" w:eastAsiaTheme="majorEastAsia" w:hAnsiTheme="majorEastAsia" w:hint="eastAsia"/>
          <w:sz w:val="24"/>
          <w:szCs w:val="24"/>
        </w:rPr>
        <w:t>比較対象労働者の</w:t>
      </w:r>
      <w:r w:rsidR="00A76C88" w:rsidRPr="004A3375">
        <w:rPr>
          <w:rFonts w:asciiTheme="majorEastAsia" w:eastAsiaTheme="majorEastAsia" w:hAnsiTheme="majorEastAsia" w:hint="eastAsia"/>
          <w:sz w:val="24"/>
          <w:szCs w:val="24"/>
        </w:rPr>
        <w:t>待遇</w:t>
      </w:r>
      <w:r w:rsidRPr="004A3375">
        <w:rPr>
          <w:rFonts w:asciiTheme="majorEastAsia" w:eastAsiaTheme="majorEastAsia" w:hAnsiTheme="majorEastAsia" w:hint="eastAsia"/>
          <w:sz w:val="24"/>
          <w:szCs w:val="24"/>
        </w:rPr>
        <w:t>等に関する</w:t>
      </w:r>
      <w:r w:rsidR="00A76C88" w:rsidRPr="004A3375">
        <w:rPr>
          <w:rFonts w:asciiTheme="majorEastAsia" w:eastAsiaTheme="majorEastAsia" w:hAnsiTheme="majorEastAsia" w:hint="eastAsia"/>
          <w:sz w:val="24"/>
          <w:szCs w:val="24"/>
        </w:rPr>
        <w:t>情報</w:t>
      </w:r>
      <w:r w:rsidRPr="004A3375">
        <w:rPr>
          <w:rFonts w:asciiTheme="majorEastAsia" w:eastAsiaTheme="majorEastAsia" w:hAnsiTheme="majorEastAsia" w:hint="eastAsia"/>
          <w:sz w:val="24"/>
          <w:szCs w:val="24"/>
        </w:rPr>
        <w:t>のうち個人情報に該当するもの</w:t>
      </w:r>
      <w:r w:rsidR="00A76C88" w:rsidRPr="004A3375">
        <w:rPr>
          <w:rFonts w:asciiTheme="majorEastAsia" w:eastAsiaTheme="majorEastAsia" w:hAnsiTheme="majorEastAsia" w:hint="eastAsia"/>
          <w:sz w:val="24"/>
          <w:szCs w:val="24"/>
        </w:rPr>
        <w:t>の</w:t>
      </w:r>
      <w:r w:rsidRPr="004A3375">
        <w:rPr>
          <w:rFonts w:asciiTheme="majorEastAsia" w:eastAsiaTheme="majorEastAsia" w:hAnsiTheme="majorEastAsia" w:hint="eastAsia"/>
          <w:sz w:val="24"/>
          <w:szCs w:val="24"/>
        </w:rPr>
        <w:t>保管</w:t>
      </w:r>
      <w:r w:rsidR="00A76C88" w:rsidRPr="004A3375">
        <w:rPr>
          <w:rFonts w:asciiTheme="majorEastAsia" w:eastAsiaTheme="majorEastAsia" w:hAnsiTheme="majorEastAsia" w:hint="eastAsia"/>
          <w:sz w:val="24"/>
          <w:szCs w:val="24"/>
        </w:rPr>
        <w:t>及び</w:t>
      </w:r>
      <w:r w:rsidRPr="004A3375">
        <w:rPr>
          <w:rFonts w:asciiTheme="majorEastAsia" w:eastAsiaTheme="majorEastAsia" w:hAnsiTheme="majorEastAsia" w:hint="eastAsia"/>
          <w:sz w:val="24"/>
          <w:szCs w:val="24"/>
        </w:rPr>
        <w:t>使用</w:t>
      </w:r>
      <w:r w:rsidR="00C16794" w:rsidRPr="00C16794">
        <w:rPr>
          <w:rFonts w:asciiTheme="majorEastAsia" w:eastAsiaTheme="majorEastAsia" w:hAnsiTheme="majorEastAsia" w:hint="eastAsia"/>
          <w:sz w:val="24"/>
          <w:szCs w:val="24"/>
        </w:rPr>
        <w:t>について</w:t>
      </w:r>
      <w:r w:rsidR="00A76C88" w:rsidRPr="004A3375">
        <w:rPr>
          <w:rFonts w:asciiTheme="majorEastAsia" w:eastAsiaTheme="majorEastAsia" w:hAnsiTheme="majorEastAsia" w:hint="eastAsia"/>
          <w:sz w:val="24"/>
          <w:szCs w:val="24"/>
        </w:rPr>
        <w:t>、派遣労働者の待遇の確保等の目的の範囲に限ること。</w:t>
      </w:r>
      <w:r w:rsidRPr="004A3375">
        <w:rPr>
          <w:rFonts w:asciiTheme="majorEastAsia" w:eastAsiaTheme="majorEastAsia" w:hAnsiTheme="majorEastAsia" w:hint="eastAsia"/>
          <w:sz w:val="24"/>
          <w:szCs w:val="24"/>
        </w:rPr>
        <w:t>個人情報に該当しない</w:t>
      </w:r>
      <w:r w:rsidR="00C16794">
        <w:rPr>
          <w:rFonts w:asciiTheme="majorEastAsia" w:eastAsiaTheme="majorEastAsia" w:hAnsiTheme="majorEastAsia" w:hint="eastAsia"/>
          <w:sz w:val="24"/>
          <w:szCs w:val="24"/>
        </w:rPr>
        <w:t>待遇情報</w:t>
      </w:r>
      <w:r w:rsidRPr="004A3375">
        <w:rPr>
          <w:rFonts w:asciiTheme="majorEastAsia" w:eastAsiaTheme="majorEastAsia" w:hAnsiTheme="majorEastAsia" w:hint="eastAsia"/>
          <w:sz w:val="24"/>
          <w:szCs w:val="24"/>
        </w:rPr>
        <w:t>の保管及び使用</w:t>
      </w:r>
      <w:r w:rsidR="00C16794">
        <w:rPr>
          <w:rFonts w:asciiTheme="majorEastAsia" w:eastAsiaTheme="majorEastAsia" w:hAnsiTheme="majorEastAsia" w:hint="eastAsia"/>
          <w:sz w:val="24"/>
          <w:szCs w:val="24"/>
        </w:rPr>
        <w:t>等</w:t>
      </w:r>
      <w:r w:rsidRPr="004A3375">
        <w:rPr>
          <w:rFonts w:asciiTheme="majorEastAsia" w:eastAsiaTheme="majorEastAsia" w:hAnsiTheme="majorEastAsia" w:hint="eastAsia"/>
          <w:sz w:val="24"/>
          <w:szCs w:val="24"/>
        </w:rPr>
        <w:t>について</w:t>
      </w:r>
      <w:r w:rsidR="00C16794">
        <w:rPr>
          <w:rFonts w:asciiTheme="majorEastAsia" w:eastAsiaTheme="majorEastAsia" w:hAnsiTheme="majorEastAsia" w:hint="eastAsia"/>
          <w:sz w:val="24"/>
          <w:szCs w:val="24"/>
        </w:rPr>
        <w:t>も</w:t>
      </w:r>
      <w:r w:rsidRPr="004A3375">
        <w:rPr>
          <w:rFonts w:asciiTheme="majorEastAsia" w:eastAsiaTheme="majorEastAsia" w:hAnsiTheme="majorEastAsia" w:hint="eastAsia"/>
          <w:sz w:val="24"/>
          <w:szCs w:val="24"/>
        </w:rPr>
        <w:t>、派遣労働者の待遇の確保等の目的の範囲に限定する等適切な対応が必要</w:t>
      </w:r>
      <w:r w:rsidR="00C16794">
        <w:rPr>
          <w:rFonts w:asciiTheme="majorEastAsia" w:eastAsiaTheme="majorEastAsia" w:hAnsiTheme="majorEastAsia" w:hint="eastAsia"/>
          <w:sz w:val="24"/>
          <w:szCs w:val="24"/>
        </w:rPr>
        <w:t>となる</w:t>
      </w:r>
      <w:r w:rsidRPr="004A3375">
        <w:rPr>
          <w:rFonts w:asciiTheme="majorEastAsia" w:eastAsiaTheme="majorEastAsia" w:hAnsiTheme="majorEastAsia" w:hint="eastAsia"/>
          <w:sz w:val="24"/>
          <w:szCs w:val="24"/>
        </w:rPr>
        <w:t>こと。</w:t>
      </w:r>
    </w:p>
    <w:p w14:paraId="4F48838A" w14:textId="77777777" w:rsidR="0029100B" w:rsidRDefault="00C35DCE" w:rsidP="004A3375">
      <w:pPr>
        <w:spacing w:line="360" w:lineRule="exact"/>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4A3375">
        <w:rPr>
          <w:rFonts w:asciiTheme="majorEastAsia" w:eastAsiaTheme="majorEastAsia" w:hAnsiTheme="majorEastAsia" w:hint="eastAsia"/>
          <w:sz w:val="24"/>
          <w:szCs w:val="24"/>
        </w:rPr>
        <w:t>また、</w:t>
      </w:r>
      <w:r w:rsidR="0029100B">
        <w:rPr>
          <w:rFonts w:asciiTheme="majorEastAsia" w:eastAsiaTheme="majorEastAsia" w:hAnsiTheme="majorEastAsia" w:hint="eastAsia"/>
          <w:sz w:val="24"/>
          <w:szCs w:val="24"/>
        </w:rPr>
        <w:t>比較対象労働者</w:t>
      </w:r>
      <w:r w:rsidR="00A50CCA" w:rsidRPr="00A827D2">
        <w:rPr>
          <w:rFonts w:asciiTheme="majorEastAsia" w:eastAsiaTheme="majorEastAsia" w:hAnsiTheme="majorEastAsia" w:hint="eastAsia"/>
          <w:sz w:val="24"/>
          <w:szCs w:val="24"/>
        </w:rPr>
        <w:t>の待遇</w:t>
      </w:r>
      <w:r w:rsidR="0029100B">
        <w:rPr>
          <w:rFonts w:asciiTheme="majorEastAsia" w:eastAsiaTheme="majorEastAsia" w:hAnsiTheme="majorEastAsia" w:hint="eastAsia"/>
          <w:sz w:val="24"/>
          <w:szCs w:val="24"/>
        </w:rPr>
        <w:t>等に関する情報は</w:t>
      </w:r>
      <w:r w:rsidR="00A50CCA" w:rsidRPr="00CF313F">
        <w:rPr>
          <w:rFonts w:asciiTheme="majorEastAsia" w:eastAsiaTheme="majorEastAsia" w:hAnsiTheme="majorEastAsia" w:hint="eastAsia"/>
          <w:sz w:val="24"/>
          <w:szCs w:val="24"/>
        </w:rPr>
        <w:t>労働者派遣法第二十四条の四の秘密を守る義務の対象となる</w:t>
      </w:r>
      <w:r w:rsidR="0029100B">
        <w:rPr>
          <w:rFonts w:asciiTheme="majorEastAsia" w:eastAsiaTheme="majorEastAsia" w:hAnsiTheme="majorEastAsia" w:hint="eastAsia"/>
          <w:sz w:val="24"/>
          <w:szCs w:val="24"/>
        </w:rPr>
        <w:t>ため、派遣元は、</w:t>
      </w:r>
      <w:r w:rsidR="00A76C88" w:rsidRPr="004A3375">
        <w:rPr>
          <w:rFonts w:asciiTheme="majorEastAsia" w:eastAsiaTheme="majorEastAsia" w:hAnsiTheme="majorEastAsia" w:hint="eastAsia"/>
          <w:sz w:val="24"/>
          <w:szCs w:val="24"/>
        </w:rPr>
        <w:t>正当な理由なく、</w:t>
      </w:r>
      <w:r w:rsidR="0029100B">
        <w:rPr>
          <w:rFonts w:asciiTheme="majorEastAsia" w:eastAsiaTheme="majorEastAsia" w:hAnsiTheme="majorEastAsia" w:hint="eastAsia"/>
          <w:sz w:val="24"/>
          <w:szCs w:val="24"/>
        </w:rPr>
        <w:t>当該情報を</w:t>
      </w:r>
      <w:r w:rsidR="00A76C88" w:rsidRPr="004A3375">
        <w:rPr>
          <w:rFonts w:asciiTheme="majorEastAsia" w:eastAsiaTheme="majorEastAsia" w:hAnsiTheme="majorEastAsia" w:hint="eastAsia"/>
          <w:sz w:val="24"/>
          <w:szCs w:val="24"/>
        </w:rPr>
        <w:t>他に漏ら</w:t>
      </w:r>
      <w:r w:rsidR="0029100B">
        <w:rPr>
          <w:rFonts w:asciiTheme="majorEastAsia" w:eastAsiaTheme="majorEastAsia" w:hAnsiTheme="majorEastAsia" w:hint="eastAsia"/>
          <w:sz w:val="24"/>
          <w:szCs w:val="24"/>
        </w:rPr>
        <w:t>してはならない</w:t>
      </w:r>
      <w:r w:rsidR="00D6197D">
        <w:rPr>
          <w:rFonts w:asciiTheme="majorEastAsia" w:eastAsiaTheme="majorEastAsia" w:hAnsiTheme="majorEastAsia" w:hint="eastAsia"/>
          <w:sz w:val="24"/>
          <w:szCs w:val="24"/>
        </w:rPr>
        <w:t>こと</w:t>
      </w:r>
      <w:r w:rsidR="0029100B">
        <w:rPr>
          <w:rFonts w:asciiTheme="majorEastAsia" w:eastAsiaTheme="majorEastAsia" w:hAnsiTheme="majorEastAsia" w:hint="eastAsia"/>
          <w:sz w:val="24"/>
          <w:szCs w:val="24"/>
        </w:rPr>
        <w:t>。</w:t>
      </w:r>
    </w:p>
    <w:p w14:paraId="2BEB2E2F" w14:textId="77777777" w:rsidR="00C92CA9" w:rsidRPr="00A76C88" w:rsidRDefault="0029100B" w:rsidP="00F824C9">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これらに違反する派遣元</w:t>
      </w:r>
      <w:r w:rsidR="00A76C88" w:rsidRPr="004A3375">
        <w:rPr>
          <w:rFonts w:asciiTheme="majorEastAsia" w:eastAsiaTheme="majorEastAsia" w:hAnsiTheme="majorEastAsia" w:hint="eastAsia"/>
          <w:sz w:val="24"/>
          <w:szCs w:val="24"/>
        </w:rPr>
        <w:t>は、</w:t>
      </w:r>
      <w:r>
        <w:rPr>
          <w:rFonts w:asciiTheme="majorEastAsia" w:eastAsiaTheme="majorEastAsia" w:hAnsiTheme="majorEastAsia" w:hint="eastAsia"/>
          <w:sz w:val="24"/>
          <w:szCs w:val="24"/>
        </w:rPr>
        <w:t>指導等の対象となる</w:t>
      </w:r>
      <w:r w:rsidR="00A76C88" w:rsidRPr="004A3375">
        <w:rPr>
          <w:rFonts w:asciiTheme="majorEastAsia" w:eastAsiaTheme="majorEastAsia" w:hAnsiTheme="majorEastAsia" w:hint="eastAsia"/>
          <w:sz w:val="24"/>
          <w:szCs w:val="24"/>
        </w:rPr>
        <w:t>こと</w:t>
      </w:r>
      <w:r>
        <w:rPr>
          <w:rFonts w:asciiTheme="majorEastAsia" w:eastAsiaTheme="majorEastAsia" w:hAnsiTheme="majorEastAsia" w:hint="eastAsia"/>
          <w:sz w:val="24"/>
          <w:szCs w:val="24"/>
        </w:rPr>
        <w:t>に留意すること</w:t>
      </w:r>
      <w:r w:rsidR="00A76C88" w:rsidRPr="004A3375">
        <w:rPr>
          <w:rFonts w:asciiTheme="majorEastAsia" w:eastAsiaTheme="majorEastAsia" w:hAnsiTheme="majorEastAsia" w:hint="eastAsia"/>
          <w:sz w:val="24"/>
          <w:szCs w:val="24"/>
        </w:rPr>
        <w:t>。</w:t>
      </w:r>
    </w:p>
    <w:sectPr w:rsidR="00C92CA9" w:rsidRPr="00A76C88" w:rsidSect="00A92C82">
      <w:headerReference w:type="default" r:id="rId7"/>
      <w:footerReference w:type="default" r:id="rId8"/>
      <w:pgSz w:w="11906" w:h="16838" w:code="9"/>
      <w:pgMar w:top="1440" w:right="1077" w:bottom="1304" w:left="107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6104E" w14:textId="77777777" w:rsidR="00D83A6C" w:rsidRDefault="00D83A6C" w:rsidP="00D23A6C">
      <w:r>
        <w:separator/>
      </w:r>
    </w:p>
  </w:endnote>
  <w:endnote w:type="continuationSeparator" w:id="0">
    <w:p w14:paraId="00ECFA77" w14:textId="77777777" w:rsidR="00D83A6C" w:rsidRDefault="00D83A6C"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431876"/>
      <w:docPartObj>
        <w:docPartGallery w:val="Page Numbers (Bottom of Page)"/>
        <w:docPartUnique/>
      </w:docPartObj>
    </w:sdtPr>
    <w:sdtEndPr/>
    <w:sdtContent>
      <w:p w14:paraId="6C9DC9E1" w14:textId="1937BED9" w:rsidR="002C5678" w:rsidRDefault="002C5678">
        <w:pPr>
          <w:pStyle w:val="a5"/>
          <w:jc w:val="center"/>
        </w:pPr>
        <w:r>
          <w:fldChar w:fldCharType="begin"/>
        </w:r>
        <w:r>
          <w:instrText>PAGE   \* MERGEFORMAT</w:instrText>
        </w:r>
        <w:r>
          <w:fldChar w:fldCharType="separate"/>
        </w:r>
        <w:r w:rsidR="005625DC" w:rsidRPr="005625DC">
          <w:rPr>
            <w:noProof/>
            <w:lang w:val="ja-JP"/>
          </w:rPr>
          <w:t>4</w:t>
        </w:r>
        <w:r>
          <w:fldChar w:fldCharType="end"/>
        </w:r>
      </w:p>
    </w:sdtContent>
  </w:sdt>
  <w:p w14:paraId="7C56A4A9" w14:textId="77777777" w:rsidR="002C5678" w:rsidRDefault="002C56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46E3F" w14:textId="77777777" w:rsidR="00D83A6C" w:rsidRDefault="00D83A6C" w:rsidP="00D23A6C">
      <w:r>
        <w:separator/>
      </w:r>
    </w:p>
  </w:footnote>
  <w:footnote w:type="continuationSeparator" w:id="0">
    <w:p w14:paraId="2183BD4A" w14:textId="77777777" w:rsidR="00D83A6C" w:rsidRDefault="00D83A6C"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02FF7" w14:textId="77777777" w:rsidR="000D5163" w:rsidRPr="00D23A6C" w:rsidRDefault="000D5163" w:rsidP="004A3375">
    <w:pPr>
      <w:pStyle w:val="a3"/>
      <w:wordWrap w:val="0"/>
      <w:ind w:right="210"/>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0C4E"/>
    <w:multiLevelType w:val="hybridMultilevel"/>
    <w:tmpl w:val="97484F16"/>
    <w:lvl w:ilvl="0" w:tplc="90F448DC">
      <w:start w:val="6"/>
      <w:numFmt w:val="bullet"/>
      <w:lvlText w:val="※"/>
      <w:lvlJc w:val="left"/>
      <w:pPr>
        <w:ind w:left="570" w:hanging="360"/>
      </w:pPr>
      <w:rPr>
        <w:rFonts w:ascii="游ゴシック Light" w:eastAsia="游ゴシック Light" w:hAnsi="游ゴシック Light"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l8">
    <w15:presenceInfo w15:providerId="None" w15:userId="sl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002"/>
    <w:rsid w:val="00054AE0"/>
    <w:rsid w:val="0007243C"/>
    <w:rsid w:val="000B2002"/>
    <w:rsid w:val="000D31CC"/>
    <w:rsid w:val="000D5163"/>
    <w:rsid w:val="000E1081"/>
    <w:rsid w:val="000E538C"/>
    <w:rsid w:val="000F6BD6"/>
    <w:rsid w:val="00130A88"/>
    <w:rsid w:val="00150450"/>
    <w:rsid w:val="00164EB2"/>
    <w:rsid w:val="001712E6"/>
    <w:rsid w:val="00182FF2"/>
    <w:rsid w:val="001A0C47"/>
    <w:rsid w:val="002029F7"/>
    <w:rsid w:val="0029046F"/>
    <w:rsid w:val="0029100B"/>
    <w:rsid w:val="002A23B7"/>
    <w:rsid w:val="002A6F68"/>
    <w:rsid w:val="002A7573"/>
    <w:rsid w:val="002C5678"/>
    <w:rsid w:val="002D2267"/>
    <w:rsid w:val="00356AA6"/>
    <w:rsid w:val="003D2930"/>
    <w:rsid w:val="00423E63"/>
    <w:rsid w:val="0044310D"/>
    <w:rsid w:val="0047190B"/>
    <w:rsid w:val="004A3375"/>
    <w:rsid w:val="004A6715"/>
    <w:rsid w:val="004D1AE0"/>
    <w:rsid w:val="00557809"/>
    <w:rsid w:val="005625DC"/>
    <w:rsid w:val="00572499"/>
    <w:rsid w:val="00585366"/>
    <w:rsid w:val="005A2820"/>
    <w:rsid w:val="00606B3A"/>
    <w:rsid w:val="006321B7"/>
    <w:rsid w:val="00640881"/>
    <w:rsid w:val="00655E00"/>
    <w:rsid w:val="00666427"/>
    <w:rsid w:val="00747885"/>
    <w:rsid w:val="00790135"/>
    <w:rsid w:val="007A0061"/>
    <w:rsid w:val="007D0B24"/>
    <w:rsid w:val="007F2AA5"/>
    <w:rsid w:val="00801FC4"/>
    <w:rsid w:val="00845CBB"/>
    <w:rsid w:val="008A4152"/>
    <w:rsid w:val="008F195A"/>
    <w:rsid w:val="00932E28"/>
    <w:rsid w:val="009778C2"/>
    <w:rsid w:val="009B2D70"/>
    <w:rsid w:val="00A14444"/>
    <w:rsid w:val="00A452A9"/>
    <w:rsid w:val="00A458FF"/>
    <w:rsid w:val="00A50CCA"/>
    <w:rsid w:val="00A54D4A"/>
    <w:rsid w:val="00A63E5B"/>
    <w:rsid w:val="00A76C88"/>
    <w:rsid w:val="00A92C82"/>
    <w:rsid w:val="00AC6C37"/>
    <w:rsid w:val="00AE4147"/>
    <w:rsid w:val="00B00F0E"/>
    <w:rsid w:val="00B26771"/>
    <w:rsid w:val="00BD20A2"/>
    <w:rsid w:val="00C16794"/>
    <w:rsid w:val="00C32B02"/>
    <w:rsid w:val="00C34FC3"/>
    <w:rsid w:val="00C35DCE"/>
    <w:rsid w:val="00C6350F"/>
    <w:rsid w:val="00C7529D"/>
    <w:rsid w:val="00C87678"/>
    <w:rsid w:val="00C92CA9"/>
    <w:rsid w:val="00CE5F33"/>
    <w:rsid w:val="00D12E23"/>
    <w:rsid w:val="00D1572A"/>
    <w:rsid w:val="00D23A6C"/>
    <w:rsid w:val="00D336D1"/>
    <w:rsid w:val="00D42A7A"/>
    <w:rsid w:val="00D6197D"/>
    <w:rsid w:val="00D62EF3"/>
    <w:rsid w:val="00D83A6C"/>
    <w:rsid w:val="00DC114D"/>
    <w:rsid w:val="00DE0E67"/>
    <w:rsid w:val="00DF0806"/>
    <w:rsid w:val="00E43417"/>
    <w:rsid w:val="00E46817"/>
    <w:rsid w:val="00E565E2"/>
    <w:rsid w:val="00E604F5"/>
    <w:rsid w:val="00E62D30"/>
    <w:rsid w:val="00EA71CD"/>
    <w:rsid w:val="00EF5A5F"/>
    <w:rsid w:val="00F12C5E"/>
    <w:rsid w:val="00F17671"/>
    <w:rsid w:val="00F824C9"/>
    <w:rsid w:val="00FF4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CBACFE"/>
  <w15:chartTrackingRefBased/>
  <w15:docId w15:val="{9DCA3490-9D39-4728-AC98-EBDC3EC7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paragraph" w:styleId="aa">
    <w:name w:val="List Paragraph"/>
    <w:basedOn w:val="a"/>
    <w:uiPriority w:val="34"/>
    <w:qFormat/>
    <w:rsid w:val="00A76C88"/>
    <w:pPr>
      <w:ind w:leftChars="400" w:left="840"/>
    </w:pPr>
  </w:style>
  <w:style w:type="character" w:styleId="ab">
    <w:name w:val="annotation reference"/>
    <w:basedOn w:val="a0"/>
    <w:uiPriority w:val="99"/>
    <w:semiHidden/>
    <w:unhideWhenUsed/>
    <w:rsid w:val="00A452A9"/>
    <w:rPr>
      <w:sz w:val="18"/>
      <w:szCs w:val="18"/>
    </w:rPr>
  </w:style>
  <w:style w:type="paragraph" w:styleId="ac">
    <w:name w:val="annotation text"/>
    <w:basedOn w:val="a"/>
    <w:link w:val="ad"/>
    <w:uiPriority w:val="99"/>
    <w:semiHidden/>
    <w:unhideWhenUsed/>
    <w:rsid w:val="00A452A9"/>
    <w:pPr>
      <w:jc w:val="left"/>
    </w:pPr>
  </w:style>
  <w:style w:type="character" w:customStyle="1" w:styleId="ad">
    <w:name w:val="コメント文字列 (文字)"/>
    <w:basedOn w:val="a0"/>
    <w:link w:val="ac"/>
    <w:uiPriority w:val="99"/>
    <w:semiHidden/>
    <w:rsid w:val="00A452A9"/>
  </w:style>
  <w:style w:type="paragraph" w:styleId="ae">
    <w:name w:val="annotation subject"/>
    <w:basedOn w:val="ac"/>
    <w:next w:val="ac"/>
    <w:link w:val="af"/>
    <w:uiPriority w:val="99"/>
    <w:semiHidden/>
    <w:unhideWhenUsed/>
    <w:rsid w:val="00A452A9"/>
    <w:rPr>
      <w:b/>
      <w:bCs/>
    </w:rPr>
  </w:style>
  <w:style w:type="character" w:customStyle="1" w:styleId="af">
    <w:name w:val="コメント内容 (文字)"/>
    <w:basedOn w:val="ad"/>
    <w:link w:val="ae"/>
    <w:uiPriority w:val="99"/>
    <w:semiHidden/>
    <w:rsid w:val="00A452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333</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眞司(yamaguchi-shinji23)</dc:creator>
  <cp:lastModifiedBy>sl8</cp:lastModifiedBy>
  <cp:revision>8</cp:revision>
  <cp:lastPrinted>2020-01-16T02:02:00Z</cp:lastPrinted>
  <dcterms:created xsi:type="dcterms:W3CDTF">2019-10-17T05:54:00Z</dcterms:created>
  <dcterms:modified xsi:type="dcterms:W3CDTF">2020-01-16T02:02:00Z</dcterms:modified>
</cp:coreProperties>
</file>